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9EB66" w14:textId="77777777" w:rsidR="00952C6A" w:rsidRDefault="001B1C88">
      <w:pPr>
        <w:spacing w:after="0" w:line="259" w:lineRule="auto"/>
        <w:ind w:left="-1440" w:right="9615" w:firstLine="0"/>
        <w:jc w:val="left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931DEA9" wp14:editId="1937C78C">
            <wp:simplePos x="0" y="0"/>
            <wp:positionH relativeFrom="column">
              <wp:posOffset>2785745</wp:posOffset>
            </wp:positionH>
            <wp:positionV relativeFrom="paragraph">
              <wp:posOffset>-203835</wp:posOffset>
            </wp:positionV>
            <wp:extent cx="1827530" cy="2055495"/>
            <wp:effectExtent l="0" t="0" r="0" b="0"/>
            <wp:wrapNone/>
            <wp:docPr id="3" name="Image 3" descr="/Users/administrateur/Desktop/COTENTIN AGGLO/Logo cotentin FINAL/Logo couleur Cotentin/LOGO-LeCotentin-V1-exe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administrateur/Desktop/COTENTIN AGGLO/Logo cotentin FINAL/Logo couleur Cotentin/LOGO-LeCotentin-V1-exe-ok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8675F" w14:textId="77777777" w:rsidR="00952C6A" w:rsidRDefault="00952C6A" w:rsidP="00952C6A">
      <w:pPr>
        <w:spacing w:after="160" w:line="259" w:lineRule="auto"/>
        <w:ind w:left="0" w:firstLine="0"/>
        <w:jc w:val="center"/>
      </w:pPr>
    </w:p>
    <w:p w14:paraId="3FF26DA5" w14:textId="77777777" w:rsidR="00952C6A" w:rsidRDefault="00952C6A" w:rsidP="00952C6A">
      <w:pPr>
        <w:spacing w:after="160" w:line="259" w:lineRule="auto"/>
        <w:ind w:left="0" w:firstLine="0"/>
        <w:jc w:val="center"/>
      </w:pPr>
    </w:p>
    <w:p w14:paraId="52652D61" w14:textId="77777777" w:rsidR="00952C6A" w:rsidRDefault="00952C6A" w:rsidP="00952C6A">
      <w:pPr>
        <w:spacing w:after="160" w:line="259" w:lineRule="auto"/>
        <w:ind w:left="0" w:firstLine="0"/>
        <w:jc w:val="center"/>
      </w:pPr>
    </w:p>
    <w:p w14:paraId="0E8AC54C" w14:textId="77777777" w:rsidR="00952C6A" w:rsidRDefault="001B1C88" w:rsidP="00952C6A">
      <w:pPr>
        <w:spacing w:after="160" w:line="259" w:lineRule="auto"/>
        <w:ind w:left="0"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EF0AA6" wp14:editId="6C782C0A">
                <wp:simplePos x="0" y="0"/>
                <wp:positionH relativeFrom="margin">
                  <wp:align>center</wp:align>
                </wp:positionH>
                <wp:positionV relativeFrom="paragraph">
                  <wp:posOffset>1389380</wp:posOffset>
                </wp:positionV>
                <wp:extent cx="6781800" cy="13525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6A7F43" w14:textId="77777777" w:rsidR="004326B1" w:rsidRDefault="004326B1" w:rsidP="00952C6A">
                            <w:pPr>
                              <w:jc w:val="center"/>
                              <w:rPr>
                                <w:b/>
                                <w:noProof/>
                                <w:color w:val="auto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2C6A">
                              <w:rPr>
                                <w:b/>
                                <w:noProof/>
                                <w:color w:val="auto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Appel à projets </w:t>
                            </w:r>
                            <w:r>
                              <w:rPr>
                                <w:b/>
                                <w:noProof/>
                                <w:color w:val="auto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2017</w:t>
                            </w:r>
                          </w:p>
                          <w:p w14:paraId="44A0F8A5" w14:textId="77777777" w:rsidR="004326B1" w:rsidRPr="00952C6A" w:rsidRDefault="004326B1" w:rsidP="001B1C88">
                            <w:pPr>
                              <w:rPr>
                                <w:b/>
                                <w:noProof/>
                                <w:color w:val="auto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uto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ECONOMIE SOCIALE ET SOLIDAIRE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F0AA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109.4pt;width:534pt;height:106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" filled="f" stroked="f">
                <v:textbox>
                  <w:txbxContent>
                    <w:p w14:paraId="446A7F43" w14:textId="77777777" w:rsidR="004326B1" w:rsidRDefault="004326B1" w:rsidP="00952C6A">
                      <w:pPr>
                        <w:jc w:val="center"/>
                        <w:rPr>
                          <w:b/>
                          <w:noProof/>
                          <w:color w:val="auto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2C6A">
                        <w:rPr>
                          <w:b/>
                          <w:noProof/>
                          <w:color w:val="auto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Appel à projets </w:t>
                      </w:r>
                      <w:r>
                        <w:rPr>
                          <w:b/>
                          <w:noProof/>
                          <w:color w:val="auto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2017</w:t>
                      </w:r>
                    </w:p>
                    <w:p w14:paraId="44A0F8A5" w14:textId="77777777" w:rsidR="004326B1" w:rsidRPr="00952C6A" w:rsidRDefault="004326B1" w:rsidP="001B1C88">
                      <w:pPr>
                        <w:rPr>
                          <w:b/>
                          <w:noProof/>
                          <w:color w:val="auto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auto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ECONOMIE SOCIALE ET SOLIDAIRE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6FB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3E5C24" wp14:editId="4861A91E">
                <wp:simplePos x="0" y="0"/>
                <wp:positionH relativeFrom="column">
                  <wp:posOffset>600075</wp:posOffset>
                </wp:positionH>
                <wp:positionV relativeFrom="paragraph">
                  <wp:posOffset>2612390</wp:posOffset>
                </wp:positionV>
                <wp:extent cx="4591050" cy="36290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5E734" w14:textId="77777777" w:rsidR="004326B1" w:rsidRDefault="004326B1" w:rsidP="00BE6FBB"/>
                          <w:p w14:paraId="0E03883D" w14:textId="77777777" w:rsidR="004326B1" w:rsidRDefault="004326B1" w:rsidP="00BE6FBB"/>
                          <w:p w14:paraId="388E578A" w14:textId="77777777" w:rsidR="004326B1" w:rsidRDefault="004326B1" w:rsidP="00BE6FBB"/>
                          <w:p w14:paraId="47C118A2" w14:textId="77777777" w:rsidR="004326B1" w:rsidRPr="002A45DC" w:rsidRDefault="004326B1" w:rsidP="00BE6FBB">
                            <w:pP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A45D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DOSSIER DE CANDIDATURE</w:t>
                            </w:r>
                          </w:p>
                          <w:p w14:paraId="55DACDFA" w14:textId="77777777" w:rsidR="004326B1" w:rsidRPr="002A45DC" w:rsidRDefault="004326B1" w:rsidP="00BE6FBB">
                            <w:pP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  <w:p w14:paraId="461CC277" w14:textId="77777777" w:rsidR="004326B1" w:rsidRPr="002A45DC" w:rsidRDefault="004326B1" w:rsidP="00BE6FBB">
                            <w:pP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2A45DC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Catégorie EMERGENCE </w:t>
                            </w:r>
                            <w:r w:rsidRPr="002A45DC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</w:r>
                            <w:r w:rsidRPr="002A45DC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</w:r>
                            <w:r w:rsidRPr="002A45D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</w:p>
                          <w:p w14:paraId="585D367B" w14:textId="77777777" w:rsidR="004326B1" w:rsidRPr="002A45DC" w:rsidRDefault="004326B1" w:rsidP="00BE6FBB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0AFFF211" w14:textId="77777777" w:rsidR="004326B1" w:rsidRPr="002A45DC" w:rsidRDefault="004326B1" w:rsidP="00BE6FBB">
                            <w:pP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2A45DC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Catégorie CREATION</w:t>
                            </w:r>
                            <w:r w:rsidRPr="002A45DC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</w:r>
                            <w:r w:rsidRPr="002A45DC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</w:r>
                            <w:r w:rsidRPr="002A45D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2A45DC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17F62070" w14:textId="77777777" w:rsidR="004326B1" w:rsidRPr="002A45DC" w:rsidRDefault="004326B1" w:rsidP="00BE6FBB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58472D3F" w14:textId="77777777" w:rsidR="004326B1" w:rsidRPr="002A45DC" w:rsidRDefault="004326B1" w:rsidP="00BE6FBB">
                            <w:pP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2A45DC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Catégorie DEVELOPPEMENT</w:t>
                            </w:r>
                            <w:r w:rsidRPr="002A45DC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</w:r>
                            <w:r w:rsidRPr="002A45D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E5C24" id="Zone de texte 2" o:spid="_x0000_s1027" type="#_x0000_t202" style="position:absolute;left:0;text-align:left;margin-left:47.25pt;margin-top:205.7pt;width:361.5pt;height:28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" strokecolor="white [3212]">
                <v:textbox>
                  <w:txbxContent>
                    <w:p w14:paraId="4A85E734" w14:textId="77777777" w:rsidR="004326B1" w:rsidRDefault="004326B1" w:rsidP="00BE6FBB"/>
                    <w:p w14:paraId="0E03883D" w14:textId="77777777" w:rsidR="004326B1" w:rsidRDefault="004326B1" w:rsidP="00BE6FBB"/>
                    <w:p w14:paraId="388E578A" w14:textId="77777777" w:rsidR="004326B1" w:rsidRDefault="004326B1" w:rsidP="00BE6FBB"/>
                    <w:p w14:paraId="47C118A2" w14:textId="77777777" w:rsidR="004326B1" w:rsidRPr="002A45DC" w:rsidRDefault="004326B1" w:rsidP="00BE6FBB">
                      <w:pPr>
                        <w:rPr>
                          <w:rFonts w:asciiTheme="minorHAnsi" w:hAnsiTheme="minorHAnsi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2A45DC">
                        <w:rPr>
                          <w:rFonts w:asciiTheme="minorHAnsi" w:hAnsiTheme="minorHAnsi"/>
                          <w:b/>
                          <w:sz w:val="36"/>
                          <w:szCs w:val="36"/>
                          <w:u w:val="single"/>
                        </w:rPr>
                        <w:t>DOSSIER DE CANDIDATURE</w:t>
                      </w:r>
                    </w:p>
                    <w:p w14:paraId="55DACDFA" w14:textId="77777777" w:rsidR="004326B1" w:rsidRPr="002A45DC" w:rsidRDefault="004326B1" w:rsidP="00BE6FBB">
                      <w:pPr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</w:p>
                    <w:p w14:paraId="461CC277" w14:textId="77777777" w:rsidR="004326B1" w:rsidRPr="002A45DC" w:rsidRDefault="004326B1" w:rsidP="00BE6FBB">
                      <w:pPr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2A45DC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Catégorie EMERGENCE </w:t>
                      </w:r>
                      <w:r w:rsidRPr="002A45DC"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</w:r>
                      <w:r w:rsidRPr="002A45DC"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</w:r>
                      <w:r w:rsidRPr="002A45DC">
                        <w:rPr>
                          <w:rFonts w:asciiTheme="minorHAnsi" w:hAnsiTheme="minorHAnsi"/>
                          <w:sz w:val="24"/>
                          <w:szCs w:val="24"/>
                        </w:rPr>
                        <w:sym w:font="Wingdings" w:char="F06F"/>
                      </w:r>
                    </w:p>
                    <w:p w14:paraId="585D367B" w14:textId="77777777" w:rsidR="004326B1" w:rsidRPr="002A45DC" w:rsidRDefault="004326B1" w:rsidP="00BE6FBB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0AFFF211" w14:textId="77777777" w:rsidR="004326B1" w:rsidRPr="002A45DC" w:rsidRDefault="004326B1" w:rsidP="00BE6FBB">
                      <w:pPr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2A45DC">
                        <w:rPr>
                          <w:rFonts w:asciiTheme="minorHAnsi" w:hAnsiTheme="minorHAnsi"/>
                          <w:sz w:val="36"/>
                          <w:szCs w:val="36"/>
                        </w:rPr>
                        <w:t>Catégorie CREATION</w:t>
                      </w:r>
                      <w:r w:rsidRPr="002A45DC"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</w:r>
                      <w:r w:rsidRPr="002A45DC"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</w:r>
                      <w:r w:rsidRPr="002A45DC">
                        <w:rPr>
                          <w:rFonts w:asciiTheme="minorHAnsi" w:hAnsiTheme="minorHAnsi"/>
                          <w:sz w:val="24"/>
                          <w:szCs w:val="24"/>
                        </w:rPr>
                        <w:sym w:font="Wingdings" w:char="F06F"/>
                      </w:r>
                      <w:r w:rsidRPr="002A45DC"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</w:r>
                    </w:p>
                    <w:p w14:paraId="17F62070" w14:textId="77777777" w:rsidR="004326B1" w:rsidRPr="002A45DC" w:rsidRDefault="004326B1" w:rsidP="00BE6FBB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58472D3F" w14:textId="77777777" w:rsidR="004326B1" w:rsidRPr="002A45DC" w:rsidRDefault="004326B1" w:rsidP="00BE6FBB">
                      <w:pPr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2A45DC">
                        <w:rPr>
                          <w:rFonts w:asciiTheme="minorHAnsi" w:hAnsiTheme="minorHAnsi"/>
                          <w:sz w:val="36"/>
                          <w:szCs w:val="36"/>
                        </w:rPr>
                        <w:t>Catégorie DEVELOPPEMENT</w:t>
                      </w:r>
                      <w:r w:rsidRPr="002A45DC"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</w:r>
                      <w:r w:rsidRPr="002A45DC">
                        <w:rPr>
                          <w:rFonts w:asciiTheme="minorHAnsi" w:hAnsiTheme="minorHAnsi"/>
                          <w:sz w:val="24"/>
                          <w:szCs w:val="24"/>
                        </w:rPr>
                        <w:sym w:font="Wingdings" w:char="F06F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2C6A">
        <w:br w:type="page"/>
      </w:r>
    </w:p>
    <w:p w14:paraId="7CBFAD07" w14:textId="77777777" w:rsidR="00E228E3" w:rsidRDefault="00E228E3" w:rsidP="002A45DC">
      <w:pPr>
        <w:tabs>
          <w:tab w:val="left" w:pos="-1440"/>
        </w:tabs>
        <w:spacing w:after="0" w:line="259" w:lineRule="auto"/>
        <w:ind w:left="-1440" w:right="9615" w:firstLine="0"/>
        <w:jc w:val="left"/>
      </w:pPr>
    </w:p>
    <w:p w14:paraId="605DDD20" w14:textId="77777777" w:rsidR="00E228E3" w:rsidRDefault="00E228E3">
      <w:pPr>
        <w:pStyle w:val="Titre1"/>
        <w:ind w:right="-504"/>
      </w:pPr>
    </w:p>
    <w:p w14:paraId="0BF910EF" w14:textId="77777777" w:rsidR="00952C6A" w:rsidRDefault="001407D4" w:rsidP="00952C6A">
      <w:pPr>
        <w:spacing w:after="214" w:line="259" w:lineRule="auto"/>
        <w:ind w:left="1276" w:firstLine="0"/>
        <w:jc w:val="left"/>
        <w:rPr>
          <w:rFonts w:ascii="Arial Narrow" w:hAnsi="Arial Narrow"/>
          <w:sz w:val="22"/>
        </w:rPr>
      </w:pPr>
      <w:r>
        <w:rPr>
          <w:color w:val="000000"/>
          <w:sz w:val="22"/>
        </w:rPr>
        <w:tab/>
      </w:r>
    </w:p>
    <w:p w14:paraId="6D0B6169" w14:textId="77777777" w:rsidR="00952C6A" w:rsidRPr="00466C4F" w:rsidRDefault="00952C6A" w:rsidP="00952C6A">
      <w:pPr>
        <w:spacing w:after="214" w:line="259" w:lineRule="auto"/>
        <w:ind w:left="1276" w:firstLine="0"/>
        <w:jc w:val="left"/>
        <w:rPr>
          <w:color w:val="2E74B5" w:themeColor="accent1" w:themeShade="BF"/>
        </w:rPr>
      </w:pPr>
      <w:r w:rsidRPr="00466C4F">
        <w:rPr>
          <w:b/>
          <w:color w:val="2E74B5" w:themeColor="accent1" w:themeShade="BF"/>
          <w:sz w:val="72"/>
        </w:rPr>
        <w:t>Sommaire</w:t>
      </w:r>
    </w:p>
    <w:p w14:paraId="68A4E903" w14:textId="77777777" w:rsidR="00952C6A" w:rsidRPr="002A45DC" w:rsidRDefault="001B1C88" w:rsidP="002A45DC">
      <w:pPr>
        <w:tabs>
          <w:tab w:val="center" w:pos="6881"/>
          <w:tab w:val="center" w:pos="8549"/>
        </w:tabs>
        <w:spacing w:after="393" w:line="249" w:lineRule="auto"/>
        <w:ind w:left="1276" w:right="329" w:firstLine="0"/>
        <w:jc w:val="left"/>
        <w:rPr>
          <w:rFonts w:ascii="Arial Narrow" w:hAnsi="Arial Narrow"/>
          <w:sz w:val="22"/>
        </w:rPr>
      </w:pPr>
      <w:r>
        <w:rPr>
          <w:color w:val="828383"/>
          <w:sz w:val="44"/>
        </w:rPr>
        <w:t>P3</w:t>
      </w:r>
      <w:r w:rsidR="00952C6A">
        <w:rPr>
          <w:color w:val="828383"/>
          <w:sz w:val="22"/>
        </w:rPr>
        <w:t xml:space="preserve">    </w:t>
      </w:r>
      <w:r w:rsidR="00952C6A">
        <w:rPr>
          <w:sz w:val="22"/>
        </w:rPr>
        <w:t xml:space="preserve"> </w:t>
      </w:r>
      <w:r w:rsidR="002A45DC" w:rsidRPr="002A45DC">
        <w:rPr>
          <w:sz w:val="22"/>
        </w:rPr>
        <w:t xml:space="preserve">PRESENTATION APPEL A PROJETS </w:t>
      </w:r>
    </w:p>
    <w:p w14:paraId="198BF946" w14:textId="77777777" w:rsidR="00952C6A" w:rsidRPr="002A45DC" w:rsidRDefault="001B1C88" w:rsidP="00952C6A">
      <w:pPr>
        <w:spacing w:after="458" w:line="249" w:lineRule="auto"/>
        <w:ind w:left="1276" w:firstLine="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color w:val="828383"/>
          <w:sz w:val="44"/>
        </w:rPr>
        <w:t>P</w:t>
      </w:r>
      <w:r w:rsidR="0075640F">
        <w:rPr>
          <w:rFonts w:ascii="Arial Narrow" w:hAnsi="Arial Narrow"/>
          <w:color w:val="828383"/>
          <w:sz w:val="44"/>
        </w:rPr>
        <w:t>5</w:t>
      </w:r>
      <w:r w:rsidR="00952C6A" w:rsidRPr="00273CA9">
        <w:rPr>
          <w:rFonts w:ascii="Arial Narrow" w:hAnsi="Arial Narrow"/>
          <w:color w:val="999A9A"/>
          <w:sz w:val="34"/>
          <w:vertAlign w:val="subscript"/>
        </w:rPr>
        <w:t xml:space="preserve">    </w:t>
      </w:r>
      <w:r w:rsidR="00952C6A" w:rsidRPr="00273CA9">
        <w:rPr>
          <w:rFonts w:ascii="Arial Narrow" w:hAnsi="Arial Narrow"/>
          <w:sz w:val="34"/>
          <w:vertAlign w:val="subscript"/>
        </w:rPr>
        <w:t xml:space="preserve"> </w:t>
      </w:r>
      <w:r w:rsidR="00952C6A" w:rsidRPr="002A45DC">
        <w:rPr>
          <w:rFonts w:asciiTheme="minorHAnsi" w:hAnsiTheme="minorHAnsi"/>
          <w:sz w:val="22"/>
        </w:rPr>
        <w:t>DOSSIER CANDIDATURE</w:t>
      </w:r>
    </w:p>
    <w:p w14:paraId="29E6BC76" w14:textId="77777777" w:rsidR="00E228E3" w:rsidRDefault="00E228E3" w:rsidP="00402743">
      <w:pPr>
        <w:spacing w:after="41" w:line="259" w:lineRule="auto"/>
        <w:ind w:left="1276" w:firstLine="0"/>
        <w:jc w:val="left"/>
        <w:rPr>
          <w:rFonts w:ascii="Arial Narrow" w:hAnsi="Arial Narrow"/>
          <w:color w:val="828383"/>
          <w:sz w:val="44"/>
        </w:rPr>
      </w:pPr>
    </w:p>
    <w:p w14:paraId="13D8C007" w14:textId="77777777" w:rsidR="001B1C88" w:rsidRDefault="001B1C88" w:rsidP="00402743">
      <w:pPr>
        <w:spacing w:after="41" w:line="259" w:lineRule="auto"/>
        <w:ind w:left="1276" w:firstLine="0"/>
        <w:jc w:val="left"/>
        <w:rPr>
          <w:rFonts w:ascii="Arial Narrow" w:hAnsi="Arial Narrow"/>
          <w:color w:val="828383"/>
          <w:sz w:val="44"/>
        </w:rPr>
      </w:pPr>
    </w:p>
    <w:p w14:paraId="7D4B991E" w14:textId="77777777" w:rsidR="001B1C88" w:rsidRDefault="001B1C88" w:rsidP="00402743">
      <w:pPr>
        <w:spacing w:after="41" w:line="259" w:lineRule="auto"/>
        <w:ind w:left="1276" w:firstLine="0"/>
        <w:jc w:val="left"/>
        <w:rPr>
          <w:rFonts w:ascii="Arial Narrow" w:hAnsi="Arial Narrow"/>
          <w:color w:val="828383"/>
          <w:sz w:val="44"/>
        </w:rPr>
      </w:pPr>
    </w:p>
    <w:p w14:paraId="583E062A" w14:textId="77777777" w:rsidR="001B1C88" w:rsidRDefault="001B1C88" w:rsidP="00402743">
      <w:pPr>
        <w:spacing w:after="41" w:line="259" w:lineRule="auto"/>
        <w:ind w:left="1276" w:firstLine="0"/>
        <w:jc w:val="left"/>
        <w:rPr>
          <w:rFonts w:ascii="Arial Narrow" w:hAnsi="Arial Narrow"/>
          <w:color w:val="828383"/>
          <w:sz w:val="44"/>
        </w:rPr>
      </w:pPr>
    </w:p>
    <w:p w14:paraId="5E7F533F" w14:textId="77777777" w:rsidR="001B1C88" w:rsidRDefault="001B1C88" w:rsidP="00402743">
      <w:pPr>
        <w:spacing w:after="41" w:line="259" w:lineRule="auto"/>
        <w:ind w:left="1276" w:firstLine="0"/>
        <w:jc w:val="left"/>
        <w:rPr>
          <w:rFonts w:ascii="Arial Narrow" w:hAnsi="Arial Narrow"/>
          <w:color w:val="828383"/>
          <w:sz w:val="44"/>
        </w:rPr>
      </w:pPr>
    </w:p>
    <w:p w14:paraId="55A9777F" w14:textId="77777777" w:rsidR="001B1C88" w:rsidRDefault="001B1C88" w:rsidP="00402743">
      <w:pPr>
        <w:spacing w:after="41" w:line="259" w:lineRule="auto"/>
        <w:ind w:left="1276" w:firstLine="0"/>
        <w:jc w:val="left"/>
        <w:rPr>
          <w:rFonts w:ascii="Arial Narrow" w:hAnsi="Arial Narrow"/>
          <w:color w:val="828383"/>
          <w:sz w:val="44"/>
        </w:rPr>
      </w:pPr>
    </w:p>
    <w:p w14:paraId="615A1448" w14:textId="77777777" w:rsidR="001B1C88" w:rsidRDefault="001B1C88" w:rsidP="00402743">
      <w:pPr>
        <w:spacing w:after="41" w:line="259" w:lineRule="auto"/>
        <w:ind w:left="1276" w:firstLine="0"/>
        <w:jc w:val="left"/>
        <w:rPr>
          <w:rFonts w:ascii="Arial Narrow" w:hAnsi="Arial Narrow"/>
          <w:color w:val="828383"/>
          <w:sz w:val="44"/>
        </w:rPr>
      </w:pPr>
    </w:p>
    <w:p w14:paraId="57C9037E" w14:textId="77777777" w:rsidR="001B1C88" w:rsidRDefault="001B1C88" w:rsidP="00402743">
      <w:pPr>
        <w:spacing w:after="41" w:line="259" w:lineRule="auto"/>
        <w:ind w:left="1276" w:firstLine="0"/>
        <w:jc w:val="left"/>
        <w:rPr>
          <w:rFonts w:ascii="Arial Narrow" w:hAnsi="Arial Narrow"/>
          <w:color w:val="828383"/>
          <w:sz w:val="44"/>
        </w:rPr>
      </w:pPr>
    </w:p>
    <w:p w14:paraId="5597E3D8" w14:textId="77777777" w:rsidR="001B1C88" w:rsidRDefault="001B1C88" w:rsidP="00402743">
      <w:pPr>
        <w:spacing w:after="41" w:line="259" w:lineRule="auto"/>
        <w:ind w:left="1276" w:firstLine="0"/>
        <w:jc w:val="left"/>
      </w:pPr>
    </w:p>
    <w:p w14:paraId="3F0CC4F6" w14:textId="77777777" w:rsidR="00273CA9" w:rsidRDefault="00273CA9" w:rsidP="00273CA9">
      <w:pPr>
        <w:spacing w:after="458" w:line="249" w:lineRule="auto"/>
        <w:ind w:left="5679"/>
        <w:jc w:val="left"/>
        <w:rPr>
          <w:rFonts w:ascii="Arial Narrow" w:hAnsi="Arial Narrow"/>
          <w:sz w:val="22"/>
        </w:rPr>
      </w:pPr>
    </w:p>
    <w:p w14:paraId="67ECF5FE" w14:textId="77777777" w:rsidR="00273CA9" w:rsidRDefault="00273CA9">
      <w:pPr>
        <w:spacing w:after="458" w:line="249" w:lineRule="auto"/>
        <w:ind w:left="5679"/>
        <w:jc w:val="left"/>
        <w:rPr>
          <w:rFonts w:ascii="Arial Narrow" w:hAnsi="Arial Narrow"/>
          <w:sz w:val="22"/>
        </w:rPr>
      </w:pPr>
    </w:p>
    <w:p w14:paraId="08A60F4E" w14:textId="77777777" w:rsidR="00273CA9" w:rsidRPr="00273CA9" w:rsidRDefault="00273CA9">
      <w:pPr>
        <w:spacing w:after="458" w:line="249" w:lineRule="auto"/>
        <w:ind w:left="5679"/>
        <w:jc w:val="left"/>
        <w:rPr>
          <w:rFonts w:ascii="Arial Narrow" w:hAnsi="Arial Narrow"/>
        </w:rPr>
      </w:pPr>
    </w:p>
    <w:p w14:paraId="65A5EABE" w14:textId="77777777" w:rsidR="00E228E3" w:rsidRDefault="001407D4">
      <w:pPr>
        <w:spacing w:after="470" w:line="259" w:lineRule="auto"/>
        <w:ind w:left="6390" w:firstLine="0"/>
        <w:jc w:val="left"/>
      </w:pPr>
      <w:r>
        <w:rPr>
          <w:sz w:val="22"/>
        </w:rPr>
        <w:t xml:space="preserve">    </w:t>
      </w:r>
    </w:p>
    <w:p w14:paraId="292B58D6" w14:textId="77777777" w:rsidR="00E228E3" w:rsidRPr="00E719A8" w:rsidRDefault="001407D4" w:rsidP="00B81BD0">
      <w:pPr>
        <w:tabs>
          <w:tab w:val="left" w:pos="6237"/>
          <w:tab w:val="center" w:pos="6379"/>
          <w:tab w:val="center" w:pos="7884"/>
        </w:tabs>
        <w:spacing w:after="13" w:line="249" w:lineRule="auto"/>
        <w:ind w:left="0" w:firstLine="0"/>
        <w:jc w:val="left"/>
        <w:rPr>
          <w14:textOutline w14:w="9525" w14:cap="rnd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color w:val="000000"/>
          <w:sz w:val="22"/>
        </w:rPr>
        <w:tab/>
      </w:r>
    </w:p>
    <w:p w14:paraId="7EFBCD19" w14:textId="77777777" w:rsidR="00924791" w:rsidRPr="00B92963" w:rsidRDefault="00924791" w:rsidP="00273CA9">
      <w:pPr>
        <w:pStyle w:val="Titre2"/>
        <w:ind w:left="426" w:right="0"/>
        <w:jc w:val="both"/>
        <w:rPr>
          <w:sz w:val="36"/>
          <w:szCs w:val="36"/>
        </w:rPr>
      </w:pPr>
    </w:p>
    <w:p w14:paraId="1CF8439A" w14:textId="77777777" w:rsidR="001B1C88" w:rsidRDefault="0020534D" w:rsidP="001B1C88">
      <w:pPr>
        <w:tabs>
          <w:tab w:val="left" w:pos="3810"/>
        </w:tabs>
        <w:spacing w:after="171" w:line="259" w:lineRule="auto"/>
        <w:ind w:left="1701" w:firstLine="423"/>
        <w:jc w:val="left"/>
        <w:rPr>
          <w:b/>
          <w:color w:val="auto"/>
        </w:rPr>
      </w:pPr>
      <w:r>
        <w:rPr>
          <w:b/>
          <w:color w:val="auto"/>
        </w:rPr>
        <w:tab/>
      </w:r>
    </w:p>
    <w:p w14:paraId="7B4626CF" w14:textId="77777777" w:rsidR="001B1C88" w:rsidRDefault="001B1C88" w:rsidP="001B1C88">
      <w:pPr>
        <w:tabs>
          <w:tab w:val="left" w:pos="3810"/>
        </w:tabs>
        <w:spacing w:after="171" w:line="259" w:lineRule="auto"/>
        <w:ind w:left="1701" w:firstLine="423"/>
        <w:jc w:val="left"/>
        <w:rPr>
          <w:b/>
          <w:color w:val="auto"/>
        </w:rPr>
      </w:pPr>
    </w:p>
    <w:p w14:paraId="4D4BD86C" w14:textId="77777777" w:rsidR="001B1C88" w:rsidRPr="001B1C88" w:rsidRDefault="001B1C88" w:rsidP="001B1C88">
      <w:pPr>
        <w:tabs>
          <w:tab w:val="left" w:pos="3810"/>
        </w:tabs>
        <w:spacing w:after="171" w:line="259" w:lineRule="auto"/>
        <w:ind w:left="1701" w:firstLine="423"/>
        <w:jc w:val="left"/>
        <w:rPr>
          <w:b/>
          <w:color w:val="auto"/>
        </w:rPr>
      </w:pPr>
    </w:p>
    <w:p w14:paraId="71BA7F92" w14:textId="77777777" w:rsidR="001B1C88" w:rsidRDefault="001B1C88" w:rsidP="001B1C88">
      <w:pPr>
        <w:pStyle w:val="Titre2"/>
        <w:spacing w:after="666"/>
        <w:ind w:left="0" w:right="0" w:firstLine="0"/>
      </w:pPr>
    </w:p>
    <w:p w14:paraId="1ABD0A2A" w14:textId="77777777" w:rsidR="001B1C88" w:rsidRDefault="001B1C88" w:rsidP="001B1C88">
      <w:pPr>
        <w:pStyle w:val="Titre2"/>
        <w:spacing w:after="666"/>
        <w:ind w:left="0" w:right="0" w:firstLine="0"/>
      </w:pPr>
    </w:p>
    <w:p w14:paraId="613BA620" w14:textId="77777777" w:rsidR="001B1C88" w:rsidRDefault="001B1C88" w:rsidP="001B1C88">
      <w:pPr>
        <w:pStyle w:val="Titre2"/>
        <w:spacing w:after="666"/>
        <w:ind w:left="0" w:right="0" w:firstLine="0"/>
      </w:pPr>
    </w:p>
    <w:p w14:paraId="486114A8" w14:textId="77777777" w:rsidR="001B1C88" w:rsidRDefault="001B1C88" w:rsidP="001B1C88">
      <w:pPr>
        <w:pStyle w:val="Titre2"/>
        <w:spacing w:after="666"/>
        <w:ind w:left="0" w:right="0" w:firstLine="0"/>
      </w:pPr>
    </w:p>
    <w:p w14:paraId="4F62549C" w14:textId="77777777" w:rsidR="001B1C88" w:rsidRDefault="001B1C88" w:rsidP="001B1C88">
      <w:pPr>
        <w:pStyle w:val="Titre2"/>
        <w:spacing w:after="666"/>
        <w:ind w:left="0" w:right="0" w:firstLine="0"/>
      </w:pPr>
    </w:p>
    <w:p w14:paraId="0A54CDE0" w14:textId="77777777" w:rsidR="001B1C88" w:rsidRDefault="001B1C88" w:rsidP="001B1C88"/>
    <w:p w14:paraId="726ABEBF" w14:textId="77777777" w:rsidR="001B1C88" w:rsidRDefault="001B1C88" w:rsidP="001B1C88"/>
    <w:p w14:paraId="0424A452" w14:textId="77777777" w:rsidR="001B1C88" w:rsidRPr="001B1C88" w:rsidRDefault="001B1C88" w:rsidP="001B1C88"/>
    <w:p w14:paraId="0CC085E1" w14:textId="77777777" w:rsidR="001B1C88" w:rsidRDefault="001B1C88" w:rsidP="001B1C88"/>
    <w:p w14:paraId="50DCC308" w14:textId="77777777" w:rsidR="001B1C88" w:rsidRPr="001B1C88" w:rsidRDefault="001B1C88" w:rsidP="001B1C88"/>
    <w:p w14:paraId="4032EFE2" w14:textId="77777777" w:rsidR="000539DD" w:rsidRDefault="000539DD" w:rsidP="000539DD">
      <w:pPr>
        <w:pStyle w:val="Titre2"/>
        <w:spacing w:after="666"/>
        <w:ind w:left="0" w:right="-1514" w:firstLine="0"/>
        <w:rPr>
          <w:ins w:id="0" w:author="PEPINIERE" w:date="2017-09-21T11:35:00Z"/>
        </w:rPr>
        <w:sectPr w:rsidR="000539DD" w:rsidSect="00C42D2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7" w:h="16839" w:code="9"/>
          <w:pgMar w:top="1985" w:right="707" w:bottom="426" w:left="238" w:header="720" w:footer="416" w:gutter="0"/>
          <w:cols w:num="2" w:space="98"/>
          <w:titlePg/>
          <w:docGrid w:linePitch="258"/>
        </w:sectPr>
      </w:pPr>
    </w:p>
    <w:p w14:paraId="7D29931B" w14:textId="77777777" w:rsidR="00E228E3" w:rsidRDefault="007712C1" w:rsidP="000539DD">
      <w:pPr>
        <w:pStyle w:val="Titre2"/>
        <w:spacing w:after="666"/>
        <w:ind w:left="0" w:right="-1514" w:firstLine="851"/>
      </w:pPr>
      <w:r>
        <w:lastRenderedPageBreak/>
        <w:t>APPEL À PROJE</w:t>
      </w:r>
      <w:r w:rsidR="001407D4">
        <w:t>TS</w:t>
      </w:r>
    </w:p>
    <w:p w14:paraId="3EFD6320" w14:textId="77777777" w:rsidR="000539DD" w:rsidRDefault="000539DD" w:rsidP="002A45DC">
      <w:pPr>
        <w:spacing w:after="243" w:line="240" w:lineRule="auto"/>
        <w:ind w:left="851" w:hanging="9"/>
        <w:jc w:val="left"/>
        <w:rPr>
          <w:ins w:id="2" w:author="PEPINIERE" w:date="2017-09-21T11:35:00Z"/>
          <w:b/>
          <w:sz w:val="26"/>
        </w:rPr>
        <w:sectPr w:rsidR="000539DD" w:rsidSect="00B737CF">
          <w:footnotePr>
            <w:numRestart w:val="eachPage"/>
          </w:footnotePr>
          <w:type w:val="continuous"/>
          <w:pgSz w:w="11907" w:h="16839" w:code="9"/>
          <w:pgMar w:top="1985" w:right="707" w:bottom="426" w:left="238" w:header="720" w:footer="416" w:gutter="0"/>
          <w:cols w:space="98"/>
          <w:docGrid w:linePitch="258"/>
        </w:sectPr>
      </w:pPr>
    </w:p>
    <w:p w14:paraId="19D0A742" w14:textId="77777777" w:rsidR="00E228E3" w:rsidRPr="006A0A49" w:rsidRDefault="007712C1" w:rsidP="002A45DC">
      <w:pPr>
        <w:spacing w:after="243" w:line="240" w:lineRule="auto"/>
        <w:ind w:left="851" w:hanging="9"/>
        <w:jc w:val="left"/>
        <w:rPr>
          <w:b/>
        </w:rPr>
      </w:pPr>
      <w:r w:rsidRPr="006A0A49">
        <w:rPr>
          <w:b/>
          <w:sz w:val="26"/>
        </w:rPr>
        <w:t>ÉLIGIBILITE D</w:t>
      </w:r>
      <w:r w:rsidR="001407D4" w:rsidRPr="006A0A49">
        <w:rPr>
          <w:b/>
          <w:sz w:val="26"/>
        </w:rPr>
        <w:t xml:space="preserve">ES </w:t>
      </w:r>
      <w:r w:rsidRPr="006A0A49">
        <w:rPr>
          <w:b/>
          <w:sz w:val="26"/>
        </w:rPr>
        <w:t>PROJETS</w:t>
      </w:r>
    </w:p>
    <w:p w14:paraId="74AD4047" w14:textId="77777777" w:rsidR="007712C1" w:rsidRDefault="007712C1" w:rsidP="002A45DC">
      <w:pPr>
        <w:pStyle w:val="Paragraphedeliste"/>
        <w:spacing w:after="0" w:line="240" w:lineRule="auto"/>
        <w:ind w:left="851" w:firstLine="0"/>
      </w:pPr>
    </w:p>
    <w:p w14:paraId="3587D190" w14:textId="77777777" w:rsidR="00E228E3" w:rsidRPr="00441F98" w:rsidRDefault="007712C1" w:rsidP="002A45DC">
      <w:pPr>
        <w:spacing w:after="29" w:line="240" w:lineRule="auto"/>
        <w:ind w:left="851"/>
        <w:jc w:val="left"/>
        <w:rPr>
          <w:sz w:val="22"/>
          <w:u w:val="single"/>
        </w:rPr>
      </w:pPr>
      <w:r w:rsidRPr="00441F98">
        <w:rPr>
          <w:sz w:val="22"/>
          <w:u w:val="single"/>
        </w:rPr>
        <w:t>LA NATURE DES PROJETS</w:t>
      </w:r>
    </w:p>
    <w:p w14:paraId="367F5F33" w14:textId="77777777" w:rsidR="00E228E3" w:rsidRPr="002A45DC" w:rsidRDefault="001407D4" w:rsidP="00FA504E">
      <w:pPr>
        <w:spacing w:after="332"/>
        <w:ind w:left="851"/>
        <w:rPr>
          <w:sz w:val="22"/>
        </w:rPr>
      </w:pPr>
      <w:r w:rsidRPr="002A45DC">
        <w:rPr>
          <w:sz w:val="22"/>
        </w:rPr>
        <w:t>Cet appel à projet</w:t>
      </w:r>
      <w:r w:rsidR="00817BB6" w:rsidRPr="002A45DC">
        <w:rPr>
          <w:sz w:val="22"/>
        </w:rPr>
        <w:t>s</w:t>
      </w:r>
      <w:r w:rsidRPr="002A45DC">
        <w:rPr>
          <w:sz w:val="22"/>
        </w:rPr>
        <w:t xml:space="preserve"> vise à soutenir l’ém</w:t>
      </w:r>
      <w:r w:rsidR="007712C1" w:rsidRPr="002A45DC">
        <w:rPr>
          <w:sz w:val="22"/>
        </w:rPr>
        <w:t>ergence, la cr</w:t>
      </w:r>
      <w:r w:rsidR="00817BB6" w:rsidRPr="002A45DC">
        <w:rPr>
          <w:sz w:val="22"/>
        </w:rPr>
        <w:t>éation et le développement de structures de l’Economie Sociale et Solidaire</w:t>
      </w:r>
      <w:r w:rsidR="00D06548">
        <w:rPr>
          <w:sz w:val="22"/>
        </w:rPr>
        <w:t xml:space="preserve"> (ESS)</w:t>
      </w:r>
      <w:r w:rsidR="0075640F" w:rsidRPr="002A45DC">
        <w:rPr>
          <w:sz w:val="22"/>
        </w:rPr>
        <w:t xml:space="preserve"> quel que soit le secteur d’activité.</w:t>
      </w:r>
    </w:p>
    <w:p w14:paraId="4F73F1DB" w14:textId="77777777" w:rsidR="00E228E3" w:rsidRPr="00441F98" w:rsidRDefault="007712C1" w:rsidP="00441F98">
      <w:pPr>
        <w:spacing w:after="29" w:line="240" w:lineRule="auto"/>
        <w:ind w:left="851"/>
        <w:jc w:val="left"/>
        <w:rPr>
          <w:sz w:val="22"/>
          <w:u w:val="single"/>
        </w:rPr>
      </w:pPr>
      <w:r w:rsidRPr="00441F98">
        <w:rPr>
          <w:sz w:val="22"/>
          <w:u w:val="single"/>
        </w:rPr>
        <w:t>LE TERRITOIRE D’INTERVENTION</w:t>
      </w:r>
    </w:p>
    <w:p w14:paraId="2E123F98" w14:textId="77777777" w:rsidR="00E228E3" w:rsidRPr="002A45DC" w:rsidRDefault="007712C1" w:rsidP="00FA504E">
      <w:pPr>
        <w:spacing w:after="356"/>
        <w:ind w:left="851"/>
        <w:rPr>
          <w:sz w:val="22"/>
        </w:rPr>
      </w:pPr>
      <w:r w:rsidRPr="002A45DC">
        <w:rPr>
          <w:sz w:val="22"/>
        </w:rPr>
        <w:t>L</w:t>
      </w:r>
      <w:r w:rsidR="001407D4" w:rsidRPr="002A45DC">
        <w:rPr>
          <w:sz w:val="22"/>
        </w:rPr>
        <w:t xml:space="preserve">es projets devront se dérouler sur le territoire de la </w:t>
      </w:r>
      <w:r w:rsidR="008B4634" w:rsidRPr="002A45DC">
        <w:rPr>
          <w:sz w:val="22"/>
        </w:rPr>
        <w:t>Communauté d’agglomération du Cotentin</w:t>
      </w:r>
      <w:r w:rsidR="00DF0652">
        <w:rPr>
          <w:sz w:val="22"/>
        </w:rPr>
        <w:t xml:space="preserve"> (CaC)</w:t>
      </w:r>
      <w:r w:rsidRPr="002A45DC">
        <w:rPr>
          <w:sz w:val="22"/>
        </w:rPr>
        <w:t>.</w:t>
      </w:r>
    </w:p>
    <w:p w14:paraId="0D1E6651" w14:textId="77777777" w:rsidR="001B1C88" w:rsidRPr="00441F98" w:rsidRDefault="0075640F" w:rsidP="00441F98">
      <w:pPr>
        <w:spacing w:after="29" w:line="240" w:lineRule="auto"/>
        <w:ind w:left="851"/>
        <w:jc w:val="left"/>
        <w:rPr>
          <w:sz w:val="22"/>
          <w:u w:val="single"/>
        </w:rPr>
      </w:pPr>
      <w:r w:rsidRPr="00441F98">
        <w:rPr>
          <w:sz w:val="22"/>
          <w:u w:val="single"/>
        </w:rPr>
        <w:t xml:space="preserve">LES </w:t>
      </w:r>
      <w:r w:rsidR="001B1C88" w:rsidRPr="00441F98">
        <w:rPr>
          <w:sz w:val="22"/>
          <w:u w:val="single"/>
        </w:rPr>
        <w:t>STRUCTURES ELIGIBLES</w:t>
      </w:r>
    </w:p>
    <w:p w14:paraId="6247D876" w14:textId="77777777" w:rsidR="001B1C88" w:rsidRPr="002A45DC" w:rsidRDefault="001B1C88" w:rsidP="001B1C88">
      <w:pPr>
        <w:pStyle w:val="Paragraphedeliste"/>
        <w:spacing w:after="0" w:line="240" w:lineRule="auto"/>
        <w:ind w:left="851" w:firstLine="0"/>
        <w:rPr>
          <w:sz w:val="22"/>
        </w:rPr>
      </w:pPr>
      <w:r w:rsidRPr="002A45DC">
        <w:rPr>
          <w:sz w:val="22"/>
        </w:rPr>
        <w:t xml:space="preserve">° Associations loi </w:t>
      </w:r>
      <w:r w:rsidR="00817BB6" w:rsidRPr="002A45DC">
        <w:rPr>
          <w:sz w:val="22"/>
        </w:rPr>
        <w:t>1901 et autres structures de l’Economie S</w:t>
      </w:r>
      <w:r w:rsidRPr="002A45DC">
        <w:rPr>
          <w:sz w:val="22"/>
        </w:rPr>
        <w:t xml:space="preserve">ociale </w:t>
      </w:r>
      <w:r w:rsidR="00817BB6" w:rsidRPr="002A45DC">
        <w:rPr>
          <w:sz w:val="22"/>
        </w:rPr>
        <w:t>et Solidaire ;</w:t>
      </w:r>
    </w:p>
    <w:p w14:paraId="7948190E" w14:textId="77777777" w:rsidR="001B1C88" w:rsidRPr="002A45DC" w:rsidRDefault="001B1C88" w:rsidP="001B1C88">
      <w:pPr>
        <w:pStyle w:val="Paragraphedeliste"/>
        <w:spacing w:after="0" w:line="240" w:lineRule="auto"/>
        <w:ind w:left="851" w:firstLine="0"/>
        <w:rPr>
          <w:sz w:val="22"/>
        </w:rPr>
      </w:pPr>
      <w:r w:rsidRPr="002A45DC">
        <w:rPr>
          <w:sz w:val="22"/>
        </w:rPr>
        <w:t>° Porteurs de projet de l’ESS.</w:t>
      </w:r>
    </w:p>
    <w:p w14:paraId="5DF62765" w14:textId="77777777" w:rsidR="000961A5" w:rsidRDefault="000961A5" w:rsidP="000961A5">
      <w:pPr>
        <w:spacing w:after="29" w:line="265" w:lineRule="auto"/>
        <w:ind w:left="851"/>
        <w:jc w:val="left"/>
        <w:rPr>
          <w:sz w:val="22"/>
        </w:rPr>
      </w:pPr>
    </w:p>
    <w:p w14:paraId="47522A87" w14:textId="77777777" w:rsidR="000961A5" w:rsidRPr="00441F98" w:rsidRDefault="0075640F" w:rsidP="00441F98">
      <w:pPr>
        <w:spacing w:after="29" w:line="240" w:lineRule="auto"/>
        <w:ind w:left="851"/>
        <w:jc w:val="left"/>
        <w:rPr>
          <w:sz w:val="22"/>
          <w:u w:val="single"/>
        </w:rPr>
      </w:pPr>
      <w:r w:rsidRPr="00441F98">
        <w:rPr>
          <w:sz w:val="22"/>
          <w:u w:val="single"/>
        </w:rPr>
        <w:t xml:space="preserve">LA </w:t>
      </w:r>
      <w:r w:rsidR="000961A5" w:rsidRPr="00441F98">
        <w:rPr>
          <w:sz w:val="22"/>
          <w:u w:val="single"/>
        </w:rPr>
        <w:t>DATE DE CREATION</w:t>
      </w:r>
    </w:p>
    <w:p w14:paraId="363658E8" w14:textId="77777777" w:rsidR="000961A5" w:rsidRPr="002A45DC" w:rsidRDefault="000961A5" w:rsidP="002A45DC">
      <w:pPr>
        <w:spacing w:after="0" w:line="240" w:lineRule="auto"/>
        <w:ind w:left="850" w:hanging="11"/>
        <w:rPr>
          <w:color w:val="auto"/>
          <w:sz w:val="22"/>
        </w:rPr>
      </w:pPr>
      <w:r w:rsidRPr="002A45DC">
        <w:rPr>
          <w:color w:val="auto"/>
          <w:sz w:val="22"/>
        </w:rPr>
        <w:t xml:space="preserve">Pour la catégorie </w:t>
      </w:r>
      <w:r w:rsidRPr="002A45DC">
        <w:rPr>
          <w:i/>
          <w:color w:val="auto"/>
          <w:sz w:val="22"/>
        </w:rPr>
        <w:t>Emergence</w:t>
      </w:r>
      <w:r w:rsidRPr="002A45DC">
        <w:rPr>
          <w:color w:val="auto"/>
          <w:sz w:val="22"/>
        </w:rPr>
        <w:t> :</w:t>
      </w:r>
    </w:p>
    <w:p w14:paraId="5DFD8A48" w14:textId="4CE46247" w:rsidR="000961A5" w:rsidRPr="002A45DC" w:rsidRDefault="000961A5" w:rsidP="000961A5">
      <w:pPr>
        <w:pStyle w:val="Paragraphedeliste"/>
        <w:numPr>
          <w:ilvl w:val="0"/>
          <w:numId w:val="10"/>
        </w:numPr>
        <w:spacing w:after="0" w:line="240" w:lineRule="auto"/>
        <w:rPr>
          <w:color w:val="auto"/>
          <w:sz w:val="22"/>
        </w:rPr>
      </w:pPr>
      <w:r w:rsidRPr="002A45DC">
        <w:rPr>
          <w:color w:val="auto"/>
          <w:sz w:val="22"/>
        </w:rPr>
        <w:t xml:space="preserve"> les porteurs de projet devront </w:t>
      </w:r>
      <w:r w:rsidR="003C5DCF">
        <w:rPr>
          <w:color w:val="auto"/>
          <w:sz w:val="22"/>
        </w:rPr>
        <w:t>avoir créé entre le 1</w:t>
      </w:r>
      <w:r w:rsidR="003C5DCF" w:rsidRPr="003C5DCF">
        <w:rPr>
          <w:color w:val="auto"/>
          <w:sz w:val="22"/>
          <w:vertAlign w:val="superscript"/>
        </w:rPr>
        <w:t>er</w:t>
      </w:r>
      <w:r w:rsidR="003C5DCF">
        <w:rPr>
          <w:color w:val="auto"/>
          <w:sz w:val="22"/>
        </w:rPr>
        <w:t xml:space="preserve"> septembre 2017 et </w:t>
      </w:r>
      <w:r w:rsidRPr="002A45DC">
        <w:rPr>
          <w:color w:val="auto"/>
          <w:sz w:val="22"/>
        </w:rPr>
        <w:t>le 31 juillet 2018 ;</w:t>
      </w:r>
    </w:p>
    <w:p w14:paraId="62AEC95E" w14:textId="77777777" w:rsidR="000961A5" w:rsidRPr="002A45DC" w:rsidRDefault="000961A5" w:rsidP="000961A5">
      <w:pPr>
        <w:spacing w:after="0" w:line="240" w:lineRule="auto"/>
        <w:ind w:left="839" w:firstLine="0"/>
        <w:rPr>
          <w:color w:val="auto"/>
          <w:sz w:val="22"/>
        </w:rPr>
      </w:pPr>
      <w:r w:rsidRPr="002A45DC">
        <w:rPr>
          <w:color w:val="auto"/>
          <w:sz w:val="22"/>
        </w:rPr>
        <w:t xml:space="preserve">Pour la catégorie </w:t>
      </w:r>
      <w:r w:rsidRPr="002A45DC">
        <w:rPr>
          <w:i/>
          <w:color w:val="auto"/>
          <w:sz w:val="22"/>
        </w:rPr>
        <w:t>Création</w:t>
      </w:r>
      <w:r w:rsidRPr="002A45DC">
        <w:rPr>
          <w:color w:val="auto"/>
          <w:sz w:val="22"/>
        </w:rPr>
        <w:t> :</w:t>
      </w:r>
    </w:p>
    <w:p w14:paraId="666FF37D" w14:textId="77777777" w:rsidR="000961A5" w:rsidRPr="002A45DC" w:rsidRDefault="000961A5" w:rsidP="000961A5">
      <w:pPr>
        <w:pStyle w:val="Paragraphedeliste"/>
        <w:numPr>
          <w:ilvl w:val="0"/>
          <w:numId w:val="10"/>
        </w:numPr>
        <w:spacing w:after="0" w:line="240" w:lineRule="auto"/>
        <w:rPr>
          <w:color w:val="auto"/>
          <w:sz w:val="22"/>
        </w:rPr>
      </w:pPr>
      <w:r w:rsidRPr="002A45DC">
        <w:rPr>
          <w:color w:val="auto"/>
          <w:sz w:val="22"/>
        </w:rPr>
        <w:t>les structures devront avoir été créées entre le 1</w:t>
      </w:r>
      <w:r w:rsidRPr="002A45DC">
        <w:rPr>
          <w:color w:val="auto"/>
          <w:sz w:val="22"/>
          <w:vertAlign w:val="superscript"/>
        </w:rPr>
        <w:t>er</w:t>
      </w:r>
      <w:r w:rsidRPr="002A45DC">
        <w:rPr>
          <w:color w:val="auto"/>
          <w:sz w:val="22"/>
        </w:rPr>
        <w:t xml:space="preserve"> janvier 2016 et le 31 août 2017 ;</w:t>
      </w:r>
    </w:p>
    <w:p w14:paraId="6FDCE22A" w14:textId="77777777" w:rsidR="000961A5" w:rsidRPr="002A45DC" w:rsidRDefault="000961A5" w:rsidP="000961A5">
      <w:pPr>
        <w:spacing w:after="0" w:line="240" w:lineRule="auto"/>
        <w:ind w:left="718"/>
        <w:rPr>
          <w:color w:val="auto"/>
          <w:sz w:val="22"/>
        </w:rPr>
      </w:pPr>
      <w:r w:rsidRPr="002A45DC">
        <w:rPr>
          <w:color w:val="auto"/>
          <w:sz w:val="22"/>
        </w:rPr>
        <w:t xml:space="preserve">   Pour la catégorie </w:t>
      </w:r>
      <w:r w:rsidRPr="002A45DC">
        <w:rPr>
          <w:i/>
          <w:color w:val="auto"/>
          <w:sz w:val="22"/>
        </w:rPr>
        <w:t>Développement</w:t>
      </w:r>
      <w:r w:rsidRPr="002A45DC">
        <w:rPr>
          <w:color w:val="auto"/>
          <w:sz w:val="22"/>
        </w:rPr>
        <w:t> :</w:t>
      </w:r>
    </w:p>
    <w:p w14:paraId="07DD6AB5" w14:textId="77777777" w:rsidR="00817BB6" w:rsidRPr="002A45DC" w:rsidRDefault="000961A5" w:rsidP="00817BB6">
      <w:pPr>
        <w:pStyle w:val="Paragraphedeliste"/>
        <w:numPr>
          <w:ilvl w:val="0"/>
          <w:numId w:val="10"/>
        </w:numPr>
        <w:spacing w:after="0" w:line="240" w:lineRule="auto"/>
        <w:rPr>
          <w:color w:val="auto"/>
          <w:sz w:val="22"/>
        </w:rPr>
      </w:pPr>
      <w:r w:rsidRPr="002A45DC">
        <w:rPr>
          <w:color w:val="auto"/>
          <w:sz w:val="22"/>
        </w:rPr>
        <w:t>les structures devront avoir été créées avant le 31 décembre 2015.</w:t>
      </w:r>
    </w:p>
    <w:p w14:paraId="5453688F" w14:textId="77777777" w:rsidR="002A45DC" w:rsidRPr="002A45DC" w:rsidRDefault="002A45DC" w:rsidP="002A45DC">
      <w:pPr>
        <w:spacing w:after="0" w:line="240" w:lineRule="auto"/>
        <w:ind w:left="0" w:firstLine="0"/>
        <w:rPr>
          <w:color w:val="auto"/>
        </w:rPr>
      </w:pPr>
    </w:p>
    <w:p w14:paraId="1EDF28BE" w14:textId="77777777" w:rsidR="002A45DC" w:rsidRPr="00441F98" w:rsidRDefault="002A45DC" w:rsidP="00441F98">
      <w:pPr>
        <w:spacing w:after="29" w:line="240" w:lineRule="auto"/>
        <w:ind w:left="851"/>
        <w:jc w:val="left"/>
        <w:rPr>
          <w:sz w:val="22"/>
          <w:u w:val="single"/>
        </w:rPr>
      </w:pPr>
      <w:r w:rsidRPr="00441F98">
        <w:rPr>
          <w:sz w:val="22"/>
          <w:u w:val="single"/>
        </w:rPr>
        <w:t>LES CRITERES</w:t>
      </w:r>
    </w:p>
    <w:p w14:paraId="722ABEFD" w14:textId="3AC739AC" w:rsidR="002A45DC" w:rsidRDefault="002A45DC" w:rsidP="002A45DC">
      <w:pPr>
        <w:spacing w:after="243" w:line="240" w:lineRule="auto"/>
        <w:ind w:left="850" w:hanging="11"/>
        <w:rPr>
          <w:sz w:val="22"/>
        </w:rPr>
      </w:pPr>
      <w:r>
        <w:rPr>
          <w:sz w:val="22"/>
        </w:rPr>
        <w:t>Les projets doivent traduire les valeurs et principes de l’Econ</w:t>
      </w:r>
      <w:r w:rsidR="003C5DCF">
        <w:rPr>
          <w:sz w:val="22"/>
        </w:rPr>
        <w:t>omie Sociale Solidaire</w:t>
      </w:r>
      <w:r>
        <w:rPr>
          <w:sz w:val="22"/>
        </w:rPr>
        <w:t>.</w:t>
      </w:r>
    </w:p>
    <w:p w14:paraId="6CEDD210" w14:textId="3AE5E52E" w:rsidR="00817BB6" w:rsidRDefault="003C5DCF" w:rsidP="002A45DC">
      <w:pPr>
        <w:spacing w:after="243" w:line="240" w:lineRule="auto"/>
        <w:ind w:left="850" w:hanging="11"/>
        <w:rPr>
          <w:sz w:val="22"/>
        </w:rPr>
      </w:pPr>
      <w:r>
        <w:rPr>
          <w:sz w:val="22"/>
        </w:rPr>
        <w:t>Une intention particulière sera également accordée aux projets présentant un caractère d’innovation sociale.</w:t>
      </w:r>
    </w:p>
    <w:p w14:paraId="7AA0AE37" w14:textId="77777777" w:rsidR="000539DD" w:rsidRDefault="000539DD" w:rsidP="002A45DC">
      <w:pPr>
        <w:spacing w:after="243" w:line="240" w:lineRule="auto"/>
        <w:ind w:left="850" w:hanging="11"/>
        <w:rPr>
          <w:sz w:val="22"/>
        </w:rPr>
      </w:pPr>
    </w:p>
    <w:p w14:paraId="01485E4F" w14:textId="77777777" w:rsidR="000539DD" w:rsidRDefault="000539DD" w:rsidP="002A45DC">
      <w:pPr>
        <w:spacing w:after="243" w:line="240" w:lineRule="auto"/>
        <w:ind w:left="850" w:hanging="11"/>
        <w:rPr>
          <w:sz w:val="22"/>
        </w:rPr>
      </w:pPr>
    </w:p>
    <w:p w14:paraId="5056A695" w14:textId="77777777" w:rsidR="000539DD" w:rsidRDefault="000539DD" w:rsidP="002A45DC">
      <w:pPr>
        <w:spacing w:after="243" w:line="240" w:lineRule="auto"/>
        <w:ind w:left="850" w:hanging="11"/>
        <w:rPr>
          <w:sz w:val="22"/>
        </w:rPr>
      </w:pPr>
    </w:p>
    <w:p w14:paraId="195432AB" w14:textId="77777777" w:rsidR="00981390" w:rsidRPr="006A0A49" w:rsidRDefault="00981390" w:rsidP="002A45DC">
      <w:pPr>
        <w:spacing w:after="243" w:line="240" w:lineRule="auto"/>
        <w:ind w:left="851" w:hanging="9"/>
        <w:jc w:val="left"/>
        <w:rPr>
          <w:b/>
          <w:sz w:val="26"/>
        </w:rPr>
      </w:pPr>
      <w:r w:rsidRPr="006A0A49">
        <w:rPr>
          <w:b/>
          <w:sz w:val="26"/>
        </w:rPr>
        <w:t>MODALITES DE FINANCEMENT</w:t>
      </w:r>
    </w:p>
    <w:p w14:paraId="4E2886BD" w14:textId="77777777" w:rsidR="00981390" w:rsidRPr="001B1C88" w:rsidRDefault="00981390" w:rsidP="002A45DC">
      <w:pPr>
        <w:spacing w:after="0" w:line="240" w:lineRule="auto"/>
        <w:ind w:left="718"/>
        <w:rPr>
          <w:color w:val="auto"/>
        </w:rPr>
      </w:pPr>
    </w:p>
    <w:p w14:paraId="03C5D87B" w14:textId="77777777" w:rsidR="00981390" w:rsidRPr="00441F98" w:rsidRDefault="00981390" w:rsidP="002A45DC">
      <w:pPr>
        <w:spacing w:after="29" w:line="240" w:lineRule="auto"/>
        <w:ind w:left="851"/>
        <w:jc w:val="left"/>
        <w:rPr>
          <w:sz w:val="22"/>
          <w:u w:val="single"/>
        </w:rPr>
      </w:pPr>
      <w:r w:rsidRPr="00441F98">
        <w:rPr>
          <w:sz w:val="22"/>
          <w:u w:val="single"/>
        </w:rPr>
        <w:t>L’EVALUATION</w:t>
      </w:r>
    </w:p>
    <w:p w14:paraId="42907053" w14:textId="2B94479E" w:rsidR="00981390" w:rsidRPr="002A45DC" w:rsidRDefault="00981390" w:rsidP="00802488">
      <w:pPr>
        <w:spacing w:after="0" w:line="240" w:lineRule="auto"/>
        <w:ind w:left="850" w:hanging="11"/>
        <w:rPr>
          <w:sz w:val="22"/>
        </w:rPr>
      </w:pPr>
      <w:r w:rsidRPr="002A45DC">
        <w:rPr>
          <w:sz w:val="22"/>
        </w:rPr>
        <w:t>Au terme du projet une évaluation des actions sur la base des critères définis lors de la demande devra être transmise à la Communauté d’agglomération du Cotentin qui fera l’objet d’une présentation au comité de suivi ESS et aux élus.</w:t>
      </w:r>
    </w:p>
    <w:p w14:paraId="3A320AA0" w14:textId="77777777" w:rsidR="000539DD" w:rsidRDefault="000539DD" w:rsidP="006A0A49">
      <w:pPr>
        <w:spacing w:after="29" w:line="265" w:lineRule="auto"/>
        <w:ind w:left="851"/>
        <w:jc w:val="left"/>
        <w:rPr>
          <w:sz w:val="22"/>
        </w:rPr>
      </w:pPr>
    </w:p>
    <w:p w14:paraId="2CCE7A3D" w14:textId="77777777" w:rsidR="00981390" w:rsidRPr="00441F98" w:rsidRDefault="002A45DC" w:rsidP="00441F98">
      <w:pPr>
        <w:spacing w:after="29" w:line="240" w:lineRule="auto"/>
        <w:ind w:left="851"/>
        <w:jc w:val="left"/>
        <w:rPr>
          <w:sz w:val="22"/>
          <w:u w:val="single"/>
        </w:rPr>
      </w:pPr>
      <w:r w:rsidRPr="00441F98">
        <w:rPr>
          <w:sz w:val="22"/>
          <w:u w:val="single"/>
        </w:rPr>
        <w:t xml:space="preserve">LE </w:t>
      </w:r>
      <w:r w:rsidR="00981390" w:rsidRPr="00441F98">
        <w:rPr>
          <w:sz w:val="22"/>
          <w:u w:val="single"/>
        </w:rPr>
        <w:t>MONTANT</w:t>
      </w:r>
    </w:p>
    <w:p w14:paraId="08342F09" w14:textId="77777777" w:rsidR="00981390" w:rsidRPr="002A45DC" w:rsidRDefault="00981390" w:rsidP="00981390">
      <w:pPr>
        <w:ind w:left="851"/>
        <w:rPr>
          <w:sz w:val="22"/>
        </w:rPr>
      </w:pPr>
      <w:r w:rsidRPr="002A45DC">
        <w:rPr>
          <w:sz w:val="22"/>
        </w:rPr>
        <w:t xml:space="preserve">La Communauté d’agglomération du Cotentin            pourra abonder le projet par une subvention d’un montant de 4 000 € maximum. </w:t>
      </w:r>
    </w:p>
    <w:p w14:paraId="54FD1A93" w14:textId="77777777" w:rsidR="00817BB6" w:rsidRDefault="00817BB6" w:rsidP="002A45DC">
      <w:pPr>
        <w:spacing w:after="29" w:line="265" w:lineRule="auto"/>
        <w:ind w:left="0" w:firstLine="0"/>
        <w:jc w:val="left"/>
        <w:rPr>
          <w:sz w:val="22"/>
        </w:rPr>
      </w:pPr>
    </w:p>
    <w:p w14:paraId="0CF15CFC" w14:textId="77777777" w:rsidR="00981390" w:rsidRPr="00441F98" w:rsidRDefault="00981390" w:rsidP="00B737CF">
      <w:pPr>
        <w:spacing w:after="29" w:line="240" w:lineRule="auto"/>
        <w:ind w:left="851"/>
        <w:jc w:val="left"/>
        <w:rPr>
          <w:sz w:val="22"/>
          <w:u w:val="single"/>
        </w:rPr>
      </w:pPr>
      <w:r w:rsidRPr="00441F98">
        <w:rPr>
          <w:sz w:val="22"/>
          <w:u w:val="single"/>
        </w:rPr>
        <w:t>INFORMATION ET DIFFUSION</w:t>
      </w:r>
    </w:p>
    <w:p w14:paraId="2288F263" w14:textId="77777777" w:rsidR="00981390" w:rsidRPr="002A45DC" w:rsidRDefault="00981390" w:rsidP="00981390">
      <w:pPr>
        <w:spacing w:after="120" w:line="247" w:lineRule="auto"/>
        <w:ind w:left="850" w:hanging="11"/>
        <w:rPr>
          <w:sz w:val="22"/>
        </w:rPr>
      </w:pPr>
      <w:r w:rsidRPr="002A45DC">
        <w:rPr>
          <w:sz w:val="22"/>
        </w:rPr>
        <w:t>Les structures candidatant à cet appel à projets pourront être sollicitées pour apparaitre sur des supports de communication gérés par la Communa</w:t>
      </w:r>
      <w:r w:rsidR="00817BB6" w:rsidRPr="002A45DC">
        <w:rPr>
          <w:sz w:val="22"/>
        </w:rPr>
        <w:t>uté d’agglomération du Cotentin ou par ses partenaires.</w:t>
      </w:r>
    </w:p>
    <w:p w14:paraId="7AC77456" w14:textId="77777777" w:rsidR="00D22550" w:rsidRDefault="00D22550" w:rsidP="00817BB6">
      <w:pPr>
        <w:ind w:left="0" w:firstLine="0"/>
      </w:pPr>
    </w:p>
    <w:p w14:paraId="50C7062C" w14:textId="77777777" w:rsidR="00981390" w:rsidRPr="006A0A49" w:rsidRDefault="00981390" w:rsidP="002A45DC">
      <w:pPr>
        <w:spacing w:after="243" w:line="240" w:lineRule="auto"/>
        <w:ind w:left="851" w:hanging="9"/>
        <w:jc w:val="left"/>
        <w:rPr>
          <w:b/>
          <w:sz w:val="26"/>
        </w:rPr>
      </w:pPr>
      <w:r w:rsidRPr="006A0A49">
        <w:rPr>
          <w:b/>
          <w:sz w:val="26"/>
        </w:rPr>
        <w:t>COMMUNICATION</w:t>
      </w:r>
    </w:p>
    <w:p w14:paraId="7E44946E" w14:textId="77777777" w:rsidR="00981390" w:rsidRPr="002A45DC" w:rsidRDefault="00981390" w:rsidP="002A45DC">
      <w:pPr>
        <w:spacing w:after="347" w:line="240" w:lineRule="auto"/>
        <w:ind w:left="851"/>
        <w:rPr>
          <w:sz w:val="22"/>
        </w:rPr>
      </w:pPr>
      <w:r w:rsidRPr="002A45DC">
        <w:rPr>
          <w:sz w:val="22"/>
        </w:rPr>
        <w:t>Toute opération financée par la Communauté d’agglomération du Cotentin est soumis</w:t>
      </w:r>
      <w:r w:rsidR="00817BB6" w:rsidRPr="002A45DC">
        <w:rPr>
          <w:sz w:val="22"/>
        </w:rPr>
        <w:t xml:space="preserve">e à l’obligation de publicité, aussi, </w:t>
      </w:r>
      <w:r w:rsidRPr="002A45DC">
        <w:rPr>
          <w:sz w:val="22"/>
        </w:rPr>
        <w:t>le bénéficiaire s’engage à mentionner  le concours financier de la Communauté d’agglomération du Cotentin.</w:t>
      </w:r>
    </w:p>
    <w:p w14:paraId="27FF46FC" w14:textId="77777777" w:rsidR="00981390" w:rsidRPr="006A0A49" w:rsidRDefault="00981390" w:rsidP="002A45DC">
      <w:pPr>
        <w:spacing w:after="243" w:line="240" w:lineRule="auto"/>
        <w:ind w:left="851" w:hanging="9"/>
        <w:jc w:val="left"/>
        <w:rPr>
          <w:b/>
          <w:sz w:val="26"/>
        </w:rPr>
      </w:pPr>
      <w:r w:rsidRPr="006A0A49">
        <w:rPr>
          <w:b/>
          <w:sz w:val="26"/>
        </w:rPr>
        <w:t>ETUDE DES REPONSES Á L’APPEL A PROJET</w:t>
      </w:r>
      <w:r w:rsidR="0075640F">
        <w:rPr>
          <w:b/>
          <w:sz w:val="26"/>
        </w:rPr>
        <w:t>S</w:t>
      </w:r>
    </w:p>
    <w:p w14:paraId="0752F151" w14:textId="77777777" w:rsidR="00817BB6" w:rsidRPr="002A45DC" w:rsidRDefault="00981390" w:rsidP="002A45DC">
      <w:pPr>
        <w:spacing w:after="0" w:line="240" w:lineRule="auto"/>
        <w:ind w:left="850" w:hanging="11"/>
        <w:rPr>
          <w:color w:val="auto"/>
          <w:sz w:val="22"/>
        </w:rPr>
      </w:pPr>
      <w:r w:rsidRPr="002A45DC">
        <w:rPr>
          <w:color w:val="auto"/>
          <w:sz w:val="22"/>
        </w:rPr>
        <w:t xml:space="preserve">L’étude des dossiers sera faite en deux temps : </w:t>
      </w:r>
    </w:p>
    <w:p w14:paraId="140053A5" w14:textId="77777777" w:rsidR="00817BB6" w:rsidRPr="002A45DC" w:rsidRDefault="00981390" w:rsidP="00817BB6">
      <w:pPr>
        <w:pStyle w:val="Paragraphedeliste"/>
        <w:numPr>
          <w:ilvl w:val="0"/>
          <w:numId w:val="10"/>
        </w:numPr>
        <w:spacing w:after="0" w:line="247" w:lineRule="auto"/>
        <w:rPr>
          <w:color w:val="auto"/>
          <w:sz w:val="22"/>
        </w:rPr>
      </w:pPr>
      <w:r w:rsidRPr="002A45DC">
        <w:rPr>
          <w:color w:val="auto"/>
          <w:sz w:val="22"/>
        </w:rPr>
        <w:t>une première in</w:t>
      </w:r>
      <w:r w:rsidR="00817BB6" w:rsidRPr="002A45DC">
        <w:rPr>
          <w:color w:val="auto"/>
          <w:sz w:val="22"/>
        </w:rPr>
        <w:t>struction technique sur dossier,</w:t>
      </w:r>
    </w:p>
    <w:p w14:paraId="6B95A2A7" w14:textId="77777777" w:rsidR="00981390" w:rsidRPr="002A45DC" w:rsidRDefault="00981390" w:rsidP="00817BB6">
      <w:pPr>
        <w:pStyle w:val="Paragraphedeliste"/>
        <w:numPr>
          <w:ilvl w:val="0"/>
          <w:numId w:val="10"/>
        </w:numPr>
        <w:spacing w:after="0" w:line="247" w:lineRule="auto"/>
        <w:rPr>
          <w:color w:val="auto"/>
          <w:sz w:val="22"/>
        </w:rPr>
      </w:pPr>
      <w:r w:rsidRPr="002A45DC">
        <w:rPr>
          <w:color w:val="auto"/>
          <w:sz w:val="22"/>
        </w:rPr>
        <w:t xml:space="preserve">le candidat </w:t>
      </w:r>
      <w:r w:rsidR="00817BB6" w:rsidRPr="002A45DC">
        <w:rPr>
          <w:color w:val="auto"/>
          <w:sz w:val="22"/>
        </w:rPr>
        <w:t xml:space="preserve">retenu </w:t>
      </w:r>
      <w:r w:rsidRPr="002A45DC">
        <w:rPr>
          <w:color w:val="auto"/>
          <w:sz w:val="22"/>
        </w:rPr>
        <w:t>viendra présenter son projet  devant les membres d’un jury sélectionnés pour leur expertise.</w:t>
      </w:r>
    </w:p>
    <w:p w14:paraId="668DC5F8" w14:textId="77777777" w:rsidR="00981390" w:rsidRDefault="00981390" w:rsidP="00981390">
      <w:pPr>
        <w:spacing w:after="0" w:line="265" w:lineRule="auto"/>
        <w:ind w:left="567"/>
        <w:jc w:val="left"/>
        <w:rPr>
          <w:color w:val="auto"/>
          <w:sz w:val="22"/>
        </w:rPr>
      </w:pPr>
    </w:p>
    <w:p w14:paraId="697B084B" w14:textId="132AEF72" w:rsidR="005F5CF6" w:rsidRPr="005F5CF6" w:rsidRDefault="005F5CF6" w:rsidP="005F5CF6">
      <w:pPr>
        <w:spacing w:after="0" w:line="265" w:lineRule="auto"/>
        <w:ind w:left="567" w:firstLine="284"/>
        <w:jc w:val="left"/>
        <w:rPr>
          <w:b/>
          <w:color w:val="auto"/>
          <w:sz w:val="22"/>
        </w:rPr>
      </w:pPr>
      <w:r w:rsidRPr="005F5CF6">
        <w:rPr>
          <w:b/>
          <w:sz w:val="26"/>
        </w:rPr>
        <w:t xml:space="preserve">DATE DE CLOTURE : </w:t>
      </w:r>
      <w:r w:rsidRPr="005F5CF6">
        <w:rPr>
          <w:b/>
          <w:color w:val="auto"/>
          <w:sz w:val="22"/>
        </w:rPr>
        <w:t>mardi 31 octobre 2017</w:t>
      </w:r>
    </w:p>
    <w:tbl>
      <w:tblPr>
        <w:tblStyle w:val="TableGrid"/>
        <w:tblpPr w:vertAnchor="page" w:horzAnchor="margin" w:tblpXSpec="center" w:tblpY="3376"/>
        <w:tblOverlap w:val="never"/>
        <w:tblW w:w="9322" w:type="dxa"/>
        <w:tblInd w:w="0" w:type="dxa"/>
        <w:tblCellMar>
          <w:top w:w="50" w:type="dxa"/>
          <w:left w:w="80" w:type="dxa"/>
          <w:right w:w="39" w:type="dxa"/>
        </w:tblCellMar>
        <w:tblLook w:val="04A0" w:firstRow="1" w:lastRow="0" w:firstColumn="1" w:lastColumn="0" w:noHBand="0" w:noVBand="1"/>
      </w:tblPr>
      <w:tblGrid>
        <w:gridCol w:w="4412"/>
        <w:gridCol w:w="2494"/>
        <w:gridCol w:w="2416"/>
      </w:tblGrid>
      <w:tr w:rsidR="00981390" w:rsidRPr="00584952" w14:paraId="6F03140A" w14:textId="77777777" w:rsidTr="00802488">
        <w:trPr>
          <w:trHeight w:val="567"/>
        </w:trPr>
        <w:tc>
          <w:tcPr>
            <w:tcW w:w="441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9CC2E5" w:themeFill="accent1" w:themeFillTint="99"/>
            <w:vAlign w:val="center"/>
          </w:tcPr>
          <w:p w14:paraId="67F0AB1C" w14:textId="5ED4B5A1" w:rsidR="00981390" w:rsidRDefault="00981390" w:rsidP="00802488">
            <w:pPr>
              <w:spacing w:after="0" w:line="259" w:lineRule="auto"/>
              <w:ind w:left="194" w:firstLine="0"/>
              <w:rPr>
                <w:b/>
                <w:color w:val="auto"/>
              </w:rPr>
            </w:pPr>
            <w:r w:rsidRPr="00584952">
              <w:rPr>
                <w:b/>
                <w:color w:val="auto"/>
              </w:rPr>
              <w:lastRenderedPageBreak/>
              <w:t xml:space="preserve">LISTE DES DOCUMENTS DU DEMANDEUR </w:t>
            </w:r>
          </w:p>
          <w:p w14:paraId="16E14038" w14:textId="77777777" w:rsidR="00981390" w:rsidRPr="00584952" w:rsidRDefault="00981390" w:rsidP="00802488">
            <w:pPr>
              <w:spacing w:after="0" w:line="259" w:lineRule="auto"/>
              <w:ind w:left="194" w:firstLine="0"/>
              <w:rPr>
                <w:b/>
                <w:color w:val="auto"/>
              </w:rPr>
            </w:pPr>
            <w:r w:rsidRPr="00584952">
              <w:rPr>
                <w:b/>
                <w:color w:val="auto"/>
              </w:rPr>
              <w:t>(A JOINDRE A LA DEMANDE</w:t>
            </w:r>
            <w:r>
              <w:rPr>
                <w:b/>
                <w:color w:val="auto"/>
              </w:rPr>
              <w:t>)</w:t>
            </w:r>
          </w:p>
        </w:tc>
        <w:tc>
          <w:tcPr>
            <w:tcW w:w="249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9CC2E5" w:themeFill="accent1" w:themeFillTint="99"/>
            <w:vAlign w:val="center"/>
          </w:tcPr>
          <w:p w14:paraId="5A695F29" w14:textId="77777777" w:rsidR="00981390" w:rsidRPr="00584952" w:rsidRDefault="00981390" w:rsidP="00802488">
            <w:pPr>
              <w:spacing w:after="0" w:line="259" w:lineRule="auto"/>
              <w:ind w:left="176" w:firstLine="0"/>
              <w:jc w:val="left"/>
              <w:rPr>
                <w:b/>
                <w:color w:val="auto"/>
              </w:rPr>
            </w:pPr>
            <w:r w:rsidRPr="00584952">
              <w:rPr>
                <w:b/>
                <w:color w:val="auto"/>
              </w:rPr>
              <w:t>VERIFICATION CANDIDAT</w:t>
            </w:r>
          </w:p>
        </w:tc>
        <w:tc>
          <w:tcPr>
            <w:tcW w:w="241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9CC2E5" w:themeFill="accent1" w:themeFillTint="99"/>
            <w:vAlign w:val="center"/>
          </w:tcPr>
          <w:p w14:paraId="1774984A" w14:textId="77777777" w:rsidR="00981390" w:rsidRPr="00584952" w:rsidRDefault="00981390" w:rsidP="00802488">
            <w:pPr>
              <w:spacing w:after="0" w:line="259" w:lineRule="auto"/>
              <w:ind w:left="176" w:firstLine="0"/>
              <w:jc w:val="left"/>
              <w:rPr>
                <w:b/>
                <w:color w:val="auto"/>
              </w:rPr>
            </w:pPr>
            <w:r w:rsidRPr="00584952">
              <w:rPr>
                <w:b/>
                <w:color w:val="auto"/>
              </w:rPr>
              <w:t>VERIFICATION  CAC</w:t>
            </w:r>
          </w:p>
        </w:tc>
      </w:tr>
      <w:tr w:rsidR="00981390" w14:paraId="0A0F9ED3" w14:textId="77777777" w:rsidTr="00802488">
        <w:trPr>
          <w:trHeight w:val="567"/>
        </w:trPr>
        <w:tc>
          <w:tcPr>
            <w:tcW w:w="441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6424B692" w14:textId="77777777" w:rsidR="00981390" w:rsidRDefault="00981390" w:rsidP="00802488">
            <w:pPr>
              <w:spacing w:after="0" w:line="259" w:lineRule="auto"/>
              <w:ind w:left="52" w:firstLine="0"/>
              <w:jc w:val="left"/>
            </w:pPr>
            <w:r>
              <w:t xml:space="preserve">Statuts de la structure ou pour les projets candidatant dans la catégorie </w:t>
            </w:r>
            <w:r w:rsidRPr="006E64BB">
              <w:rPr>
                <w:i/>
              </w:rPr>
              <w:t>émergence</w:t>
            </w:r>
            <w:r>
              <w:t xml:space="preserve"> les</w:t>
            </w:r>
            <w:r w:rsidRPr="006E64BB">
              <w:t xml:space="preserve"> </w:t>
            </w:r>
            <w:r>
              <w:t>CV des porteurs de projets.</w:t>
            </w:r>
          </w:p>
        </w:tc>
        <w:tc>
          <w:tcPr>
            <w:tcW w:w="249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6F7CF174" w14:textId="77777777" w:rsidR="00981390" w:rsidRDefault="00981390" w:rsidP="00802488">
            <w:pPr>
              <w:spacing w:after="160" w:line="259" w:lineRule="auto"/>
              <w:ind w:left="52" w:firstLine="0"/>
              <w:jc w:val="left"/>
            </w:pPr>
          </w:p>
        </w:tc>
        <w:tc>
          <w:tcPr>
            <w:tcW w:w="241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2747D6FE" w14:textId="77777777" w:rsidR="00981390" w:rsidRDefault="00981390" w:rsidP="00802488">
            <w:pPr>
              <w:spacing w:after="160" w:line="259" w:lineRule="auto"/>
              <w:ind w:left="52" w:firstLine="0"/>
              <w:jc w:val="left"/>
            </w:pPr>
          </w:p>
        </w:tc>
      </w:tr>
      <w:tr w:rsidR="00981390" w14:paraId="37F7E79E" w14:textId="77777777" w:rsidTr="00802488">
        <w:trPr>
          <w:trHeight w:val="567"/>
        </w:trPr>
        <w:tc>
          <w:tcPr>
            <w:tcW w:w="441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144CC23F" w14:textId="77777777" w:rsidR="00981390" w:rsidRDefault="00981390" w:rsidP="00802488">
            <w:pPr>
              <w:spacing w:after="0" w:line="259" w:lineRule="auto"/>
              <w:ind w:left="52" w:right="40" w:firstLine="0"/>
            </w:pPr>
            <w:r>
              <w:t>Composition du conseil d’administration de l’assemblée générale, liste des responsables, de la structure : noms, fonction, adresses.</w:t>
            </w:r>
          </w:p>
        </w:tc>
        <w:tc>
          <w:tcPr>
            <w:tcW w:w="249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5FC4AA33" w14:textId="77777777" w:rsidR="00981390" w:rsidRDefault="00981390" w:rsidP="00802488">
            <w:pPr>
              <w:spacing w:after="160" w:line="259" w:lineRule="auto"/>
              <w:ind w:left="52" w:firstLine="0"/>
              <w:jc w:val="left"/>
            </w:pPr>
          </w:p>
        </w:tc>
        <w:tc>
          <w:tcPr>
            <w:tcW w:w="241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16C25307" w14:textId="77777777" w:rsidR="00981390" w:rsidRDefault="00981390" w:rsidP="00802488">
            <w:pPr>
              <w:spacing w:after="160" w:line="259" w:lineRule="auto"/>
              <w:ind w:left="52" w:firstLine="0"/>
              <w:jc w:val="left"/>
            </w:pPr>
          </w:p>
        </w:tc>
      </w:tr>
      <w:tr w:rsidR="00981390" w14:paraId="1FD1A7BC" w14:textId="77777777" w:rsidTr="00802488">
        <w:trPr>
          <w:trHeight w:val="567"/>
        </w:trPr>
        <w:tc>
          <w:tcPr>
            <w:tcW w:w="441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3C7D7B74" w14:textId="77777777" w:rsidR="00981390" w:rsidRDefault="00981390" w:rsidP="00802488">
            <w:pPr>
              <w:spacing w:after="0" w:line="259" w:lineRule="auto"/>
              <w:ind w:left="52" w:firstLine="0"/>
              <w:jc w:val="left"/>
            </w:pPr>
            <w:r>
              <w:t>Dernier bilan et compte de résultat ou budget approuvé par le conseil administration.</w:t>
            </w:r>
          </w:p>
        </w:tc>
        <w:tc>
          <w:tcPr>
            <w:tcW w:w="249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34F5EFED" w14:textId="77777777" w:rsidR="00981390" w:rsidRDefault="00981390" w:rsidP="00802488">
            <w:pPr>
              <w:spacing w:after="160" w:line="259" w:lineRule="auto"/>
              <w:ind w:left="52" w:firstLine="0"/>
              <w:jc w:val="left"/>
            </w:pPr>
          </w:p>
        </w:tc>
        <w:tc>
          <w:tcPr>
            <w:tcW w:w="241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5A022852" w14:textId="77777777" w:rsidR="00981390" w:rsidRDefault="00981390" w:rsidP="00802488">
            <w:pPr>
              <w:spacing w:after="160" w:line="259" w:lineRule="auto"/>
              <w:ind w:left="52" w:firstLine="0"/>
              <w:jc w:val="left"/>
            </w:pPr>
          </w:p>
        </w:tc>
      </w:tr>
      <w:tr w:rsidR="00981390" w14:paraId="7A8374F3" w14:textId="77777777" w:rsidTr="00802488">
        <w:trPr>
          <w:trHeight w:val="567"/>
        </w:trPr>
        <w:tc>
          <w:tcPr>
            <w:tcW w:w="441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491C97E3" w14:textId="77777777" w:rsidR="00981390" w:rsidRDefault="00981390" w:rsidP="00802488">
            <w:pPr>
              <w:spacing w:after="0" w:line="259" w:lineRule="auto"/>
              <w:ind w:left="52" w:firstLine="0"/>
              <w:jc w:val="left"/>
            </w:pPr>
            <w:r>
              <w:t>PV de la dernière Assemblée Générale.</w:t>
            </w:r>
          </w:p>
        </w:tc>
        <w:tc>
          <w:tcPr>
            <w:tcW w:w="249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68FBA8F8" w14:textId="77777777" w:rsidR="00981390" w:rsidRDefault="00981390" w:rsidP="00802488">
            <w:pPr>
              <w:spacing w:after="160" w:line="259" w:lineRule="auto"/>
              <w:ind w:left="52" w:firstLine="0"/>
              <w:jc w:val="left"/>
            </w:pPr>
          </w:p>
        </w:tc>
        <w:tc>
          <w:tcPr>
            <w:tcW w:w="241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198E1334" w14:textId="77777777" w:rsidR="00981390" w:rsidRDefault="00981390" w:rsidP="00802488">
            <w:pPr>
              <w:spacing w:after="160" w:line="259" w:lineRule="auto"/>
              <w:ind w:left="52" w:firstLine="0"/>
              <w:jc w:val="left"/>
            </w:pPr>
          </w:p>
        </w:tc>
      </w:tr>
      <w:tr w:rsidR="00981390" w14:paraId="6D5EB2F8" w14:textId="77777777" w:rsidTr="00802488">
        <w:trPr>
          <w:trHeight w:val="567"/>
        </w:trPr>
        <w:tc>
          <w:tcPr>
            <w:tcW w:w="441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202A7DEC" w14:textId="77777777" w:rsidR="00981390" w:rsidRDefault="00981390" w:rsidP="00802488">
            <w:pPr>
              <w:spacing w:after="0" w:line="259" w:lineRule="auto"/>
              <w:ind w:left="52" w:firstLine="0"/>
              <w:jc w:val="left"/>
            </w:pPr>
            <w:r>
              <w:t xml:space="preserve">Budget prévisionnel de la structure. </w:t>
            </w:r>
          </w:p>
        </w:tc>
        <w:tc>
          <w:tcPr>
            <w:tcW w:w="249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192D9317" w14:textId="77777777" w:rsidR="00981390" w:rsidRDefault="00981390" w:rsidP="00802488">
            <w:pPr>
              <w:spacing w:after="160" w:line="259" w:lineRule="auto"/>
              <w:ind w:left="52" w:firstLine="0"/>
              <w:jc w:val="left"/>
            </w:pPr>
          </w:p>
        </w:tc>
        <w:tc>
          <w:tcPr>
            <w:tcW w:w="241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0470905B" w14:textId="77777777" w:rsidR="00981390" w:rsidRDefault="00981390" w:rsidP="00802488">
            <w:pPr>
              <w:spacing w:after="160" w:line="259" w:lineRule="auto"/>
              <w:ind w:left="52" w:firstLine="0"/>
              <w:jc w:val="left"/>
            </w:pPr>
          </w:p>
        </w:tc>
      </w:tr>
      <w:tr w:rsidR="00981390" w14:paraId="39870ACD" w14:textId="77777777" w:rsidTr="00802488">
        <w:trPr>
          <w:trHeight w:val="567"/>
        </w:trPr>
        <w:tc>
          <w:tcPr>
            <w:tcW w:w="441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6504D1F9" w14:textId="77777777" w:rsidR="00981390" w:rsidRDefault="00981390" w:rsidP="00802488">
            <w:pPr>
              <w:spacing w:after="0" w:line="259" w:lineRule="auto"/>
              <w:ind w:left="52" w:firstLine="0"/>
              <w:jc w:val="left"/>
            </w:pPr>
            <w:r>
              <w:t>Relevé d’Identité Bancaire ou postal</w:t>
            </w:r>
          </w:p>
        </w:tc>
        <w:tc>
          <w:tcPr>
            <w:tcW w:w="249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04F81D4B" w14:textId="77777777" w:rsidR="00981390" w:rsidRDefault="00981390" w:rsidP="00802488">
            <w:pPr>
              <w:spacing w:after="160" w:line="259" w:lineRule="auto"/>
              <w:ind w:left="52" w:firstLine="0"/>
              <w:jc w:val="left"/>
            </w:pPr>
          </w:p>
        </w:tc>
        <w:tc>
          <w:tcPr>
            <w:tcW w:w="241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3D8885F0" w14:textId="77777777" w:rsidR="00981390" w:rsidRDefault="00981390" w:rsidP="00802488">
            <w:pPr>
              <w:spacing w:after="160" w:line="259" w:lineRule="auto"/>
              <w:ind w:left="52" w:firstLine="0"/>
              <w:jc w:val="left"/>
            </w:pPr>
          </w:p>
        </w:tc>
      </w:tr>
      <w:tr w:rsidR="00981390" w14:paraId="5BF31B06" w14:textId="77777777" w:rsidTr="00802488">
        <w:trPr>
          <w:trHeight w:val="567"/>
        </w:trPr>
        <w:tc>
          <w:tcPr>
            <w:tcW w:w="441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0CB6204F" w14:textId="77777777" w:rsidR="00981390" w:rsidRDefault="00981390" w:rsidP="00802488">
            <w:pPr>
              <w:spacing w:after="0" w:line="259" w:lineRule="auto"/>
              <w:ind w:left="52" w:right="40" w:firstLine="0"/>
            </w:pPr>
            <w:r>
              <w:t xml:space="preserve">Un justificatif d’immatriculation (récépissé de déclaration en préfecture pour les associations, extrait Kbis pour les coopératives…) </w:t>
            </w:r>
          </w:p>
        </w:tc>
        <w:tc>
          <w:tcPr>
            <w:tcW w:w="249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42023544" w14:textId="77777777" w:rsidR="00981390" w:rsidRDefault="00981390" w:rsidP="00802488">
            <w:pPr>
              <w:spacing w:after="160" w:line="259" w:lineRule="auto"/>
              <w:ind w:left="52" w:firstLine="0"/>
              <w:jc w:val="left"/>
            </w:pPr>
          </w:p>
        </w:tc>
        <w:tc>
          <w:tcPr>
            <w:tcW w:w="241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69C23EE1" w14:textId="77777777" w:rsidR="00981390" w:rsidRDefault="00981390" w:rsidP="00802488">
            <w:pPr>
              <w:spacing w:after="160" w:line="259" w:lineRule="auto"/>
              <w:ind w:left="52" w:firstLine="0"/>
              <w:jc w:val="left"/>
            </w:pPr>
          </w:p>
        </w:tc>
      </w:tr>
    </w:tbl>
    <w:p w14:paraId="72E9FC0A" w14:textId="77777777" w:rsidR="00802488" w:rsidRPr="006A0A49" w:rsidRDefault="00802488" w:rsidP="00802488">
      <w:pPr>
        <w:spacing w:after="243"/>
        <w:ind w:left="851" w:firstLine="0"/>
        <w:jc w:val="left"/>
        <w:rPr>
          <w:b/>
          <w:sz w:val="26"/>
        </w:rPr>
      </w:pPr>
      <w:r w:rsidRPr="006A0A49">
        <w:rPr>
          <w:b/>
          <w:sz w:val="26"/>
        </w:rPr>
        <w:t>DOCUMENTS A FOURNIR</w:t>
      </w:r>
    </w:p>
    <w:p w14:paraId="4C2D5B0C" w14:textId="77777777" w:rsidR="00ED3069" w:rsidRDefault="00ED3069" w:rsidP="00FA504E">
      <w:pPr>
        <w:spacing w:after="0" w:line="265" w:lineRule="auto"/>
        <w:ind w:left="851"/>
        <w:jc w:val="left"/>
        <w:rPr>
          <w:b/>
          <w:sz w:val="20"/>
          <w:szCs w:val="20"/>
        </w:rPr>
        <w:sectPr w:rsidR="00ED3069" w:rsidSect="00C42D21">
          <w:footnotePr>
            <w:numRestart w:val="eachPage"/>
          </w:footnotePr>
          <w:type w:val="continuous"/>
          <w:pgSz w:w="11907" w:h="16839" w:code="9"/>
          <w:pgMar w:top="1985" w:right="709" w:bottom="425" w:left="238" w:header="720" w:footer="414" w:gutter="0"/>
          <w:cols w:num="2" w:space="98"/>
          <w:docGrid w:linePitch="258"/>
        </w:sectPr>
      </w:pPr>
    </w:p>
    <w:p w14:paraId="030ABAD2" w14:textId="77777777" w:rsidR="00E228E3" w:rsidRPr="00073471" w:rsidRDefault="00073471" w:rsidP="00073471">
      <w:pPr>
        <w:spacing w:after="0" w:line="265" w:lineRule="auto"/>
        <w:ind w:left="851"/>
        <w:rPr>
          <w:b/>
          <w:sz w:val="72"/>
        </w:rPr>
      </w:pPr>
      <w:r>
        <w:rPr>
          <w:b/>
          <w:sz w:val="72"/>
        </w:rPr>
        <w:lastRenderedPageBreak/>
        <w:t xml:space="preserve">DOSSIER DE </w:t>
      </w:r>
      <w:r w:rsidR="00584952">
        <w:rPr>
          <w:b/>
          <w:sz w:val="72"/>
        </w:rPr>
        <w:t>CANDIDATURE</w:t>
      </w:r>
      <w:r w:rsidR="001407D4">
        <w:rPr>
          <w:b/>
          <w:sz w:val="72"/>
        </w:rPr>
        <w:t xml:space="preserve"> </w:t>
      </w:r>
    </w:p>
    <w:p w14:paraId="4DADCD80" w14:textId="77777777" w:rsidR="00E228E3" w:rsidRDefault="00E228E3" w:rsidP="00FA504E">
      <w:pPr>
        <w:spacing w:after="77" w:line="259" w:lineRule="auto"/>
        <w:ind w:left="851" w:firstLine="0"/>
        <w:jc w:val="left"/>
      </w:pPr>
    </w:p>
    <w:p w14:paraId="1FB17EB9" w14:textId="77777777" w:rsidR="00833442" w:rsidRDefault="00833442" w:rsidP="00584952">
      <w:pPr>
        <w:spacing w:after="120" w:line="247" w:lineRule="auto"/>
        <w:ind w:left="850" w:hanging="11"/>
        <w:jc w:val="left"/>
        <w:rPr>
          <w:b/>
          <w:sz w:val="24"/>
          <w:szCs w:val="24"/>
        </w:rPr>
      </w:pPr>
    </w:p>
    <w:p w14:paraId="775733CE" w14:textId="77777777" w:rsidR="00E228E3" w:rsidRPr="006A0A49" w:rsidRDefault="00584952" w:rsidP="006A0A49">
      <w:pPr>
        <w:spacing w:after="243"/>
        <w:ind w:left="851" w:hanging="9"/>
        <w:jc w:val="left"/>
        <w:rPr>
          <w:b/>
          <w:sz w:val="26"/>
        </w:rPr>
      </w:pPr>
      <w:r w:rsidRPr="006A0A49">
        <w:rPr>
          <w:b/>
          <w:sz w:val="26"/>
        </w:rPr>
        <w:t>DESCRI</w:t>
      </w:r>
      <w:r w:rsidR="00817BB6">
        <w:rPr>
          <w:b/>
          <w:sz w:val="26"/>
        </w:rPr>
        <w:t>P</w:t>
      </w:r>
      <w:r w:rsidRPr="006A0A49">
        <w:rPr>
          <w:b/>
          <w:sz w:val="26"/>
        </w:rPr>
        <w:t>TIF DES PORTEURS DE PROJET</w:t>
      </w:r>
    </w:p>
    <w:tbl>
      <w:tblPr>
        <w:tblStyle w:val="TableGrid"/>
        <w:tblpPr w:vertAnchor="text" w:horzAnchor="margin" w:tblpXSpec="center" w:tblpY="301"/>
        <w:tblOverlap w:val="never"/>
        <w:tblW w:w="9498" w:type="dxa"/>
        <w:tblInd w:w="0" w:type="dxa"/>
        <w:tblCellMar>
          <w:top w:w="28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686"/>
        <w:gridCol w:w="5812"/>
      </w:tblGrid>
      <w:tr w:rsidR="00584952" w14:paraId="1B67BFB7" w14:textId="77777777" w:rsidTr="006E1C0E">
        <w:trPr>
          <w:trHeight w:val="284"/>
        </w:trPr>
        <w:tc>
          <w:tcPr>
            <w:tcW w:w="9498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9CC2E5" w:themeFill="accent1" w:themeFillTint="99"/>
          </w:tcPr>
          <w:p w14:paraId="676B534E" w14:textId="77777777" w:rsidR="00584952" w:rsidRPr="00201F95" w:rsidRDefault="00584952" w:rsidP="00201F95">
            <w:pPr>
              <w:spacing w:after="0" w:line="259" w:lineRule="auto"/>
              <w:ind w:left="194" w:firstLine="0"/>
              <w:rPr>
                <w:b/>
                <w:color w:val="auto"/>
              </w:rPr>
            </w:pPr>
            <w:r w:rsidRPr="00201F95">
              <w:rPr>
                <w:b/>
                <w:color w:val="auto"/>
              </w:rPr>
              <w:t>LA STRUCTURE</w:t>
            </w:r>
          </w:p>
        </w:tc>
      </w:tr>
      <w:tr w:rsidR="00584952" w14:paraId="058AA0E5" w14:textId="77777777" w:rsidTr="006E1C0E">
        <w:trPr>
          <w:trHeight w:val="284"/>
        </w:trPr>
        <w:tc>
          <w:tcPr>
            <w:tcW w:w="368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763283ED" w14:textId="77777777" w:rsidR="00584952" w:rsidRDefault="00584952" w:rsidP="00584952">
            <w:pPr>
              <w:spacing w:after="0" w:line="259" w:lineRule="auto"/>
              <w:ind w:left="52" w:firstLine="0"/>
              <w:jc w:val="left"/>
            </w:pPr>
            <w:r>
              <w:t>Nom / Sigle</w:t>
            </w:r>
            <w:r w:rsidR="0065042F">
              <w:t> :</w:t>
            </w:r>
          </w:p>
        </w:tc>
        <w:tc>
          <w:tcPr>
            <w:tcW w:w="581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0AFC2100" w14:textId="77777777" w:rsidR="00584952" w:rsidRDefault="00584952" w:rsidP="00584952">
            <w:pPr>
              <w:spacing w:after="160" w:line="259" w:lineRule="auto"/>
              <w:ind w:left="52" w:firstLine="0"/>
              <w:jc w:val="left"/>
            </w:pPr>
          </w:p>
        </w:tc>
      </w:tr>
      <w:tr w:rsidR="00584952" w14:paraId="4A4ED3CF" w14:textId="77777777" w:rsidTr="006E1C0E">
        <w:trPr>
          <w:trHeight w:val="284"/>
        </w:trPr>
        <w:tc>
          <w:tcPr>
            <w:tcW w:w="368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324B24E5" w14:textId="77777777" w:rsidR="00584952" w:rsidRDefault="00A018EE" w:rsidP="00584952">
            <w:pPr>
              <w:spacing w:after="0" w:line="259" w:lineRule="auto"/>
              <w:ind w:left="52" w:firstLine="0"/>
              <w:jc w:val="left"/>
            </w:pPr>
            <w:r>
              <w:t>Adresse</w:t>
            </w:r>
            <w:r w:rsidR="0065042F">
              <w:t> :</w:t>
            </w:r>
          </w:p>
        </w:tc>
        <w:tc>
          <w:tcPr>
            <w:tcW w:w="581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07D32569" w14:textId="77777777" w:rsidR="00584952" w:rsidRDefault="00584952" w:rsidP="00584952">
            <w:pPr>
              <w:spacing w:after="160" w:line="259" w:lineRule="auto"/>
              <w:ind w:left="52" w:firstLine="0"/>
              <w:jc w:val="left"/>
            </w:pPr>
          </w:p>
        </w:tc>
      </w:tr>
      <w:tr w:rsidR="00584952" w14:paraId="4C474408" w14:textId="77777777" w:rsidTr="006E1C0E">
        <w:trPr>
          <w:trHeight w:val="284"/>
        </w:trPr>
        <w:tc>
          <w:tcPr>
            <w:tcW w:w="368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4D207B8C" w14:textId="77777777" w:rsidR="00584952" w:rsidRDefault="00A018EE" w:rsidP="00584952">
            <w:pPr>
              <w:spacing w:after="0" w:line="259" w:lineRule="auto"/>
              <w:ind w:left="52" w:firstLine="0"/>
              <w:jc w:val="left"/>
            </w:pPr>
            <w:r>
              <w:t>Téléphone</w:t>
            </w:r>
            <w:r w:rsidR="0065042F">
              <w:t> :</w:t>
            </w:r>
          </w:p>
        </w:tc>
        <w:tc>
          <w:tcPr>
            <w:tcW w:w="581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72309168" w14:textId="77777777" w:rsidR="00584952" w:rsidRDefault="00584952" w:rsidP="00584952">
            <w:pPr>
              <w:spacing w:after="160" w:line="259" w:lineRule="auto"/>
              <w:ind w:left="52" w:firstLine="0"/>
              <w:jc w:val="left"/>
            </w:pPr>
          </w:p>
        </w:tc>
      </w:tr>
      <w:tr w:rsidR="0065042F" w14:paraId="220D3741" w14:textId="77777777" w:rsidTr="006E1C0E">
        <w:trPr>
          <w:trHeight w:val="284"/>
        </w:trPr>
        <w:tc>
          <w:tcPr>
            <w:tcW w:w="368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6509CD7B" w14:textId="77777777" w:rsidR="0065042F" w:rsidRDefault="0065042F" w:rsidP="00584952">
            <w:pPr>
              <w:spacing w:after="0" w:line="259" w:lineRule="auto"/>
              <w:ind w:left="52" w:firstLine="0"/>
              <w:jc w:val="left"/>
            </w:pPr>
            <w:r>
              <w:t>Mail :</w:t>
            </w:r>
          </w:p>
        </w:tc>
        <w:tc>
          <w:tcPr>
            <w:tcW w:w="581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441CDB13" w14:textId="77777777" w:rsidR="0065042F" w:rsidRDefault="0065042F" w:rsidP="00584952">
            <w:pPr>
              <w:spacing w:after="160" w:line="259" w:lineRule="auto"/>
              <w:ind w:left="52" w:firstLine="0"/>
              <w:jc w:val="left"/>
            </w:pPr>
          </w:p>
        </w:tc>
      </w:tr>
      <w:tr w:rsidR="00584952" w14:paraId="08320E62" w14:textId="77777777" w:rsidTr="006E1C0E">
        <w:trPr>
          <w:trHeight w:val="284"/>
        </w:trPr>
        <w:tc>
          <w:tcPr>
            <w:tcW w:w="368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00D79CC" w14:textId="77777777" w:rsidR="00584952" w:rsidRDefault="00165A43" w:rsidP="00584952">
            <w:pPr>
              <w:spacing w:after="0" w:line="259" w:lineRule="auto"/>
              <w:ind w:left="52" w:firstLine="0"/>
              <w:jc w:val="left"/>
            </w:pPr>
            <w:r>
              <w:t>S</w:t>
            </w:r>
            <w:r w:rsidR="00584952">
              <w:t>tatut juridique</w:t>
            </w:r>
          </w:p>
        </w:tc>
        <w:tc>
          <w:tcPr>
            <w:tcW w:w="581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006885C" w14:textId="62A29B41" w:rsidR="00A018EE" w:rsidRDefault="00A018EE" w:rsidP="00A018EE">
            <w:pPr>
              <w:numPr>
                <w:ilvl w:val="0"/>
                <w:numId w:val="5"/>
              </w:numPr>
              <w:spacing w:after="0" w:line="235" w:lineRule="auto"/>
              <w:ind w:left="51" w:right="2937" w:firstLine="0"/>
              <w:jc w:val="left"/>
            </w:pPr>
            <w:r>
              <w:t>A</w:t>
            </w:r>
            <w:r w:rsidR="00584952">
              <w:t>ssociation loi 1901</w:t>
            </w:r>
            <w:r w:rsidR="005F5CF6">
              <w:t xml:space="preserve"> </w:t>
            </w:r>
          </w:p>
          <w:p w14:paraId="25AA1800" w14:textId="77777777" w:rsidR="00584952" w:rsidRDefault="00A018EE" w:rsidP="00A018EE">
            <w:pPr>
              <w:spacing w:after="341" w:line="236" w:lineRule="auto"/>
              <w:ind w:left="52" w:right="2141" w:firstLine="0"/>
              <w:jc w:val="left"/>
            </w:pPr>
            <w:r>
              <w:t>D</w:t>
            </w:r>
            <w:r w:rsidR="00584952">
              <w:t>a</w:t>
            </w:r>
            <w:r>
              <w:t xml:space="preserve">te et lieu de la déclaration en </w:t>
            </w:r>
            <w:r w:rsidR="00584952">
              <w:t>préfecture :</w:t>
            </w:r>
          </w:p>
          <w:p w14:paraId="09678508" w14:textId="77777777" w:rsidR="00584952" w:rsidRDefault="00A018EE" w:rsidP="00584952">
            <w:pPr>
              <w:spacing w:after="0" w:line="259" w:lineRule="auto"/>
              <w:ind w:left="52" w:firstLine="0"/>
              <w:jc w:val="left"/>
            </w:pPr>
            <w:r>
              <w:t>D</w:t>
            </w:r>
            <w:r w:rsidR="00584952">
              <w:t xml:space="preserve">ate de la publication au journal officiel : </w:t>
            </w:r>
          </w:p>
          <w:p w14:paraId="63672CE4" w14:textId="77777777" w:rsidR="00584952" w:rsidRDefault="00165A43" w:rsidP="00165A43">
            <w:pPr>
              <w:numPr>
                <w:ilvl w:val="0"/>
                <w:numId w:val="5"/>
              </w:numPr>
              <w:spacing w:after="0" w:line="259" w:lineRule="auto"/>
              <w:ind w:left="52" w:right="452" w:firstLine="0"/>
              <w:jc w:val="left"/>
            </w:pPr>
            <w:r>
              <w:t>Coopérative</w:t>
            </w:r>
            <w:r>
              <w:tab/>
            </w:r>
            <w:r>
              <w:tab/>
            </w:r>
            <w:r>
              <w:tab/>
            </w:r>
            <w:r w:rsidR="00584952">
              <w:rPr>
                <w:rFonts w:ascii="Wingdings" w:eastAsia="Wingdings" w:hAnsi="Wingdings" w:cs="Wingdings"/>
              </w:rPr>
              <w:t></w:t>
            </w:r>
            <w:r w:rsidR="00584952">
              <w:rPr>
                <w:rFonts w:ascii="Wingdings" w:eastAsia="Wingdings" w:hAnsi="Wingdings" w:cs="Wingdings"/>
              </w:rPr>
              <w:t></w:t>
            </w:r>
            <w:r>
              <w:t>A</w:t>
            </w:r>
            <w:r w:rsidR="00584952">
              <w:t xml:space="preserve">utres </w:t>
            </w:r>
          </w:p>
        </w:tc>
      </w:tr>
      <w:tr w:rsidR="00584952" w14:paraId="7C2B2C0B" w14:textId="77777777" w:rsidTr="006E1C0E">
        <w:trPr>
          <w:trHeight w:val="284"/>
        </w:trPr>
        <w:tc>
          <w:tcPr>
            <w:tcW w:w="368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035E7A21" w14:textId="77777777" w:rsidR="00584952" w:rsidRDefault="00165A43" w:rsidP="00584952">
            <w:pPr>
              <w:spacing w:after="0" w:line="259" w:lineRule="auto"/>
              <w:ind w:left="52" w:firstLine="0"/>
              <w:jc w:val="left"/>
            </w:pPr>
            <w:r>
              <w:t>D</w:t>
            </w:r>
            <w:r w:rsidR="00584952">
              <w:t>ate de création</w:t>
            </w:r>
          </w:p>
        </w:tc>
        <w:tc>
          <w:tcPr>
            <w:tcW w:w="581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5A800420" w14:textId="77777777" w:rsidR="00584952" w:rsidRDefault="00584952" w:rsidP="00584952">
            <w:pPr>
              <w:spacing w:after="160" w:line="259" w:lineRule="auto"/>
              <w:ind w:left="52" w:firstLine="0"/>
              <w:jc w:val="left"/>
            </w:pPr>
          </w:p>
        </w:tc>
      </w:tr>
      <w:tr w:rsidR="00584952" w14:paraId="31F224F4" w14:textId="77777777" w:rsidTr="006E1C0E">
        <w:trPr>
          <w:trHeight w:val="284"/>
        </w:trPr>
        <w:tc>
          <w:tcPr>
            <w:tcW w:w="368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1F459BD5" w14:textId="77777777" w:rsidR="00584952" w:rsidRDefault="00165A43" w:rsidP="00584952">
            <w:pPr>
              <w:spacing w:after="0" w:line="259" w:lineRule="auto"/>
              <w:ind w:left="52" w:firstLine="0"/>
              <w:jc w:val="left"/>
            </w:pPr>
            <w:r>
              <w:t>S</w:t>
            </w:r>
            <w:r w:rsidR="00584952">
              <w:t>iren</w:t>
            </w:r>
          </w:p>
        </w:tc>
        <w:tc>
          <w:tcPr>
            <w:tcW w:w="581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4C77FB57" w14:textId="77777777" w:rsidR="00584952" w:rsidRDefault="00584952" w:rsidP="00584952">
            <w:pPr>
              <w:spacing w:after="160" w:line="259" w:lineRule="auto"/>
              <w:ind w:left="52" w:firstLine="0"/>
              <w:jc w:val="left"/>
            </w:pPr>
          </w:p>
        </w:tc>
      </w:tr>
      <w:tr w:rsidR="00165A43" w14:paraId="28E809E9" w14:textId="77777777" w:rsidTr="006E1C0E">
        <w:trPr>
          <w:trHeight w:hRule="exact" w:val="397"/>
        </w:trPr>
        <w:tc>
          <w:tcPr>
            <w:tcW w:w="368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31807125" w14:textId="77777777" w:rsidR="00165A43" w:rsidRDefault="00165A43" w:rsidP="00584952">
            <w:pPr>
              <w:spacing w:after="0" w:line="259" w:lineRule="auto"/>
              <w:ind w:left="52" w:firstLine="0"/>
              <w:jc w:val="left"/>
            </w:pPr>
            <w:r>
              <w:t>Code NAF - activité principale</w:t>
            </w:r>
          </w:p>
        </w:tc>
        <w:tc>
          <w:tcPr>
            <w:tcW w:w="581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27815D61" w14:textId="77777777" w:rsidR="00165A43" w:rsidRDefault="00165A43" w:rsidP="00584952">
            <w:pPr>
              <w:spacing w:after="0" w:line="259" w:lineRule="auto"/>
              <w:ind w:left="52" w:firstLine="0"/>
              <w:jc w:val="left"/>
              <w:rPr>
                <w:rFonts w:ascii="Wingdings" w:eastAsia="Wingdings" w:hAnsi="Wingdings" w:cs="Wingdings"/>
              </w:rPr>
            </w:pPr>
          </w:p>
        </w:tc>
      </w:tr>
      <w:tr w:rsidR="00584952" w14:paraId="69B2DB87" w14:textId="77777777" w:rsidTr="006E1C0E">
        <w:trPr>
          <w:trHeight w:hRule="exact" w:val="397"/>
        </w:trPr>
        <w:tc>
          <w:tcPr>
            <w:tcW w:w="368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68D107E8" w14:textId="77777777" w:rsidR="00584952" w:rsidRDefault="00165A43" w:rsidP="00584952">
            <w:pPr>
              <w:spacing w:after="0" w:line="259" w:lineRule="auto"/>
              <w:ind w:left="52" w:firstLine="0"/>
              <w:jc w:val="left"/>
            </w:pPr>
            <w:r>
              <w:t>Organisme reconnu d’utilité publique</w:t>
            </w:r>
          </w:p>
        </w:tc>
        <w:tc>
          <w:tcPr>
            <w:tcW w:w="581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36294E6F" w14:textId="77777777" w:rsidR="00584952" w:rsidRDefault="00584952" w:rsidP="00584952">
            <w:pPr>
              <w:spacing w:after="0" w:line="259" w:lineRule="auto"/>
              <w:ind w:left="52" w:firstLine="0"/>
              <w:jc w:val="left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t xml:space="preserve">oui                               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t>non</w:t>
            </w:r>
          </w:p>
        </w:tc>
      </w:tr>
      <w:tr w:rsidR="00165A43" w14:paraId="67BD4FC4" w14:textId="77777777" w:rsidTr="006E1C0E">
        <w:trPr>
          <w:trHeight w:hRule="exact" w:val="397"/>
        </w:trPr>
        <w:tc>
          <w:tcPr>
            <w:tcW w:w="368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0D9CB6C4" w14:textId="77777777" w:rsidR="00165A43" w:rsidRDefault="00165A43" w:rsidP="00165A43">
            <w:pPr>
              <w:spacing w:after="0" w:line="259" w:lineRule="auto"/>
              <w:ind w:left="52" w:firstLine="0"/>
              <w:jc w:val="left"/>
            </w:pPr>
            <w:r>
              <w:t>Organisme assujetti à la TVA</w:t>
            </w:r>
          </w:p>
        </w:tc>
        <w:tc>
          <w:tcPr>
            <w:tcW w:w="581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501C462F" w14:textId="77777777" w:rsidR="00165A43" w:rsidRDefault="00165A43" w:rsidP="00165A43">
            <w:pPr>
              <w:spacing w:after="0" w:line="259" w:lineRule="auto"/>
              <w:ind w:left="52" w:firstLine="0"/>
              <w:jc w:val="left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t xml:space="preserve">oui                               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t>non</w:t>
            </w:r>
          </w:p>
        </w:tc>
      </w:tr>
      <w:tr w:rsidR="00165A43" w14:paraId="09FF81A8" w14:textId="77777777" w:rsidTr="006E1C0E">
        <w:trPr>
          <w:trHeight w:val="284"/>
        </w:trPr>
        <w:tc>
          <w:tcPr>
            <w:tcW w:w="368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64A9F21C" w14:textId="77777777" w:rsidR="00165A43" w:rsidRDefault="00165A43" w:rsidP="00165A43">
            <w:pPr>
              <w:spacing w:after="0" w:line="259" w:lineRule="auto"/>
              <w:ind w:left="52" w:firstLine="0"/>
              <w:jc w:val="left"/>
            </w:pPr>
            <w:r>
              <w:t>Agréments / Conventionnements particuliers (Aci, Ei, jeunesse et sport…)</w:t>
            </w:r>
          </w:p>
        </w:tc>
        <w:tc>
          <w:tcPr>
            <w:tcW w:w="581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66BA0931" w14:textId="77777777" w:rsidR="00165A43" w:rsidRDefault="00165A43" w:rsidP="00165A43">
            <w:pPr>
              <w:spacing w:after="0" w:line="259" w:lineRule="auto"/>
              <w:ind w:left="52" w:firstLine="0"/>
              <w:jc w:val="left"/>
            </w:pPr>
          </w:p>
        </w:tc>
      </w:tr>
      <w:tr w:rsidR="00165A43" w14:paraId="54CA9591" w14:textId="77777777" w:rsidTr="006E1C0E">
        <w:trPr>
          <w:trHeight w:val="284"/>
        </w:trPr>
        <w:tc>
          <w:tcPr>
            <w:tcW w:w="9498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9CC2E5" w:themeFill="accent1" w:themeFillTint="99"/>
          </w:tcPr>
          <w:p w14:paraId="2A1DD03E" w14:textId="77777777" w:rsidR="00165A43" w:rsidRPr="00201F95" w:rsidRDefault="00165A43" w:rsidP="00165A43">
            <w:pPr>
              <w:spacing w:after="0" w:line="259" w:lineRule="auto"/>
              <w:ind w:left="52" w:firstLine="0"/>
              <w:jc w:val="left"/>
              <w:rPr>
                <w:b/>
              </w:rPr>
            </w:pPr>
            <w:r w:rsidRPr="00201F95">
              <w:rPr>
                <w:b/>
              </w:rPr>
              <w:t>LE REPRESENTANT LEGAL  (LE PRESIDENT OU AUTRE PERSONNE DESIGNEE PARLES STATUTS)</w:t>
            </w:r>
          </w:p>
        </w:tc>
      </w:tr>
      <w:tr w:rsidR="00165A43" w14:paraId="142DA63B" w14:textId="77777777" w:rsidTr="006E1C0E">
        <w:trPr>
          <w:trHeight w:val="284"/>
        </w:trPr>
        <w:tc>
          <w:tcPr>
            <w:tcW w:w="368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7AD8BA9B" w14:textId="77777777" w:rsidR="00165A43" w:rsidRPr="00201F95" w:rsidRDefault="00201F95" w:rsidP="00201F95">
            <w:pPr>
              <w:spacing w:after="0" w:line="259" w:lineRule="auto"/>
              <w:ind w:left="52" w:firstLine="0"/>
              <w:jc w:val="left"/>
            </w:pPr>
            <w:r>
              <w:t>Prénom / N</w:t>
            </w:r>
            <w:r w:rsidR="00165A43" w:rsidRPr="00201F95">
              <w:t>om</w:t>
            </w:r>
          </w:p>
        </w:tc>
        <w:tc>
          <w:tcPr>
            <w:tcW w:w="581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677BD1D4" w14:textId="77777777" w:rsidR="00165A43" w:rsidRDefault="00165A43" w:rsidP="00165A43">
            <w:pPr>
              <w:spacing w:after="160" w:line="259" w:lineRule="auto"/>
              <w:ind w:left="52" w:firstLine="0"/>
              <w:jc w:val="left"/>
            </w:pPr>
          </w:p>
        </w:tc>
      </w:tr>
      <w:tr w:rsidR="00165A43" w14:paraId="62C35640" w14:textId="77777777" w:rsidTr="006E1C0E">
        <w:trPr>
          <w:trHeight w:val="284"/>
        </w:trPr>
        <w:tc>
          <w:tcPr>
            <w:tcW w:w="368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364EF4B5" w14:textId="77777777" w:rsidR="00165A43" w:rsidRPr="00201F95" w:rsidRDefault="00201F95" w:rsidP="00201F95">
            <w:pPr>
              <w:spacing w:after="0" w:line="259" w:lineRule="auto"/>
              <w:ind w:left="52" w:firstLine="0"/>
              <w:jc w:val="left"/>
            </w:pPr>
            <w:r w:rsidRPr="00201F95">
              <w:t>Q</w:t>
            </w:r>
            <w:r w:rsidR="00165A43" w:rsidRPr="00201F95">
              <w:t>ualité</w:t>
            </w:r>
          </w:p>
        </w:tc>
        <w:tc>
          <w:tcPr>
            <w:tcW w:w="581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0E0EA457" w14:textId="77777777" w:rsidR="00165A43" w:rsidRDefault="00165A43" w:rsidP="00165A43">
            <w:pPr>
              <w:spacing w:after="160" w:line="259" w:lineRule="auto"/>
              <w:ind w:left="52" w:firstLine="0"/>
              <w:jc w:val="left"/>
            </w:pPr>
          </w:p>
        </w:tc>
      </w:tr>
      <w:tr w:rsidR="00165A43" w14:paraId="0F36D728" w14:textId="77777777" w:rsidTr="006E1C0E">
        <w:trPr>
          <w:trHeight w:val="284"/>
        </w:trPr>
        <w:tc>
          <w:tcPr>
            <w:tcW w:w="368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7AD0BB60" w14:textId="77777777" w:rsidR="00165A43" w:rsidRPr="00201F95" w:rsidRDefault="00165A43" w:rsidP="00201F95">
            <w:pPr>
              <w:spacing w:after="0" w:line="259" w:lineRule="auto"/>
              <w:ind w:left="52" w:firstLine="0"/>
              <w:jc w:val="left"/>
            </w:pPr>
            <w:r w:rsidRPr="00201F95">
              <w:t>Mail</w:t>
            </w:r>
          </w:p>
        </w:tc>
        <w:tc>
          <w:tcPr>
            <w:tcW w:w="581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34B141D2" w14:textId="77777777" w:rsidR="00165A43" w:rsidRDefault="00165A43" w:rsidP="00165A43">
            <w:pPr>
              <w:spacing w:after="160" w:line="259" w:lineRule="auto"/>
              <w:ind w:left="52" w:firstLine="0"/>
              <w:jc w:val="left"/>
            </w:pPr>
          </w:p>
        </w:tc>
      </w:tr>
      <w:tr w:rsidR="00165A43" w14:paraId="0D1C4DC6" w14:textId="77777777" w:rsidTr="006E1C0E">
        <w:trPr>
          <w:trHeight w:val="284"/>
        </w:trPr>
        <w:tc>
          <w:tcPr>
            <w:tcW w:w="9498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9CC2E5" w:themeFill="accent1" w:themeFillTint="99"/>
            <w:vAlign w:val="center"/>
          </w:tcPr>
          <w:p w14:paraId="45E8C00B" w14:textId="77777777" w:rsidR="00165A43" w:rsidRPr="00201F95" w:rsidRDefault="00201F95" w:rsidP="00201F95">
            <w:pPr>
              <w:spacing w:after="0" w:line="259" w:lineRule="auto"/>
              <w:ind w:left="52" w:firstLine="0"/>
              <w:jc w:val="left"/>
              <w:rPr>
                <w:b/>
              </w:rPr>
            </w:pPr>
            <w:r w:rsidRPr="00201F95">
              <w:rPr>
                <w:b/>
              </w:rPr>
              <w:t>LA PERSONNE EN CHARGE DU DOSSIER AU SEIN DE LA STRUCTURE</w:t>
            </w:r>
          </w:p>
        </w:tc>
      </w:tr>
      <w:tr w:rsidR="00165A43" w14:paraId="346DF07F" w14:textId="77777777" w:rsidTr="006E1C0E">
        <w:trPr>
          <w:trHeight w:val="284"/>
        </w:trPr>
        <w:tc>
          <w:tcPr>
            <w:tcW w:w="368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11E06E5D" w14:textId="77777777" w:rsidR="00165A43" w:rsidRPr="00201F95" w:rsidRDefault="00201F95" w:rsidP="00201F95">
            <w:pPr>
              <w:spacing w:after="0" w:line="259" w:lineRule="auto"/>
              <w:ind w:left="52" w:firstLine="0"/>
              <w:jc w:val="left"/>
            </w:pPr>
            <w:r>
              <w:t>Prénom / N</w:t>
            </w:r>
            <w:r w:rsidR="00165A43" w:rsidRPr="00201F95">
              <w:t>om</w:t>
            </w:r>
          </w:p>
        </w:tc>
        <w:tc>
          <w:tcPr>
            <w:tcW w:w="581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69F6998F" w14:textId="77777777" w:rsidR="00165A43" w:rsidRDefault="00165A43" w:rsidP="00165A43">
            <w:pPr>
              <w:spacing w:after="160" w:line="259" w:lineRule="auto"/>
              <w:ind w:left="52" w:firstLine="0"/>
              <w:jc w:val="left"/>
            </w:pPr>
          </w:p>
        </w:tc>
      </w:tr>
      <w:tr w:rsidR="00165A43" w14:paraId="06B4C0E0" w14:textId="77777777" w:rsidTr="006E1C0E">
        <w:trPr>
          <w:trHeight w:val="284"/>
        </w:trPr>
        <w:tc>
          <w:tcPr>
            <w:tcW w:w="368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78B0010A" w14:textId="77777777" w:rsidR="00165A43" w:rsidRPr="00201F95" w:rsidRDefault="00201F95" w:rsidP="00201F95">
            <w:pPr>
              <w:spacing w:after="0" w:line="259" w:lineRule="auto"/>
              <w:ind w:left="52" w:firstLine="0"/>
              <w:jc w:val="left"/>
            </w:pPr>
            <w:r w:rsidRPr="00201F95">
              <w:t>Q</w:t>
            </w:r>
            <w:r w:rsidR="00165A43" w:rsidRPr="00201F95">
              <w:t>ualité</w:t>
            </w:r>
          </w:p>
        </w:tc>
        <w:tc>
          <w:tcPr>
            <w:tcW w:w="581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1324D2B9" w14:textId="77777777" w:rsidR="00165A43" w:rsidRDefault="00165A43" w:rsidP="00165A43">
            <w:pPr>
              <w:spacing w:after="160" w:line="259" w:lineRule="auto"/>
              <w:ind w:left="52" w:firstLine="0"/>
              <w:jc w:val="left"/>
            </w:pPr>
          </w:p>
        </w:tc>
      </w:tr>
      <w:tr w:rsidR="00165A43" w14:paraId="2D352099" w14:textId="77777777" w:rsidTr="006E1C0E">
        <w:trPr>
          <w:trHeight w:val="284"/>
        </w:trPr>
        <w:tc>
          <w:tcPr>
            <w:tcW w:w="368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5F5817A8" w14:textId="77777777" w:rsidR="00165A43" w:rsidRPr="00201F95" w:rsidRDefault="00165A43" w:rsidP="00201F95">
            <w:pPr>
              <w:spacing w:after="0" w:line="259" w:lineRule="auto"/>
              <w:ind w:left="52" w:firstLine="0"/>
              <w:jc w:val="left"/>
            </w:pPr>
            <w:r w:rsidRPr="00201F95">
              <w:t>Mail</w:t>
            </w:r>
          </w:p>
        </w:tc>
        <w:tc>
          <w:tcPr>
            <w:tcW w:w="581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51907068" w14:textId="77777777" w:rsidR="00165A43" w:rsidRDefault="00165A43" w:rsidP="00165A43">
            <w:pPr>
              <w:spacing w:after="160" w:line="259" w:lineRule="auto"/>
              <w:ind w:left="851" w:firstLine="0"/>
              <w:jc w:val="left"/>
            </w:pPr>
          </w:p>
        </w:tc>
      </w:tr>
    </w:tbl>
    <w:p w14:paraId="6A3046C0" w14:textId="77777777" w:rsidR="00E228E3" w:rsidRDefault="00E228E3" w:rsidP="00FA504E">
      <w:pPr>
        <w:ind w:left="851"/>
      </w:pPr>
    </w:p>
    <w:p w14:paraId="5917244B" w14:textId="77777777" w:rsidR="00201F95" w:rsidRDefault="00201F95" w:rsidP="00FA504E">
      <w:pPr>
        <w:ind w:left="851"/>
      </w:pPr>
    </w:p>
    <w:p w14:paraId="67D82457" w14:textId="77777777" w:rsidR="00201F95" w:rsidRDefault="00201F95" w:rsidP="00FA504E">
      <w:pPr>
        <w:ind w:left="851"/>
      </w:pPr>
    </w:p>
    <w:p w14:paraId="69F7084D" w14:textId="77777777" w:rsidR="00924791" w:rsidRDefault="00924791" w:rsidP="00FA504E">
      <w:pPr>
        <w:ind w:left="851"/>
      </w:pPr>
    </w:p>
    <w:p w14:paraId="450664FD" w14:textId="77777777" w:rsidR="00201F95" w:rsidRDefault="00201F95" w:rsidP="00FA504E">
      <w:pPr>
        <w:ind w:left="851"/>
      </w:pPr>
    </w:p>
    <w:p w14:paraId="215D10C8" w14:textId="77777777" w:rsidR="00073471" w:rsidRDefault="00073471" w:rsidP="00FA504E">
      <w:pPr>
        <w:ind w:left="851"/>
      </w:pPr>
    </w:p>
    <w:p w14:paraId="0A599E74" w14:textId="77777777" w:rsidR="00073471" w:rsidRDefault="00073471" w:rsidP="00FA504E">
      <w:pPr>
        <w:ind w:left="851"/>
      </w:pPr>
    </w:p>
    <w:p w14:paraId="2B207ACB" w14:textId="77777777" w:rsidR="00073471" w:rsidRDefault="00073471" w:rsidP="00FA504E">
      <w:pPr>
        <w:ind w:left="851"/>
      </w:pPr>
    </w:p>
    <w:p w14:paraId="18138F7F" w14:textId="77777777" w:rsidR="00201F95" w:rsidRDefault="00201F95" w:rsidP="00FA504E">
      <w:pPr>
        <w:ind w:left="851"/>
      </w:pPr>
    </w:p>
    <w:p w14:paraId="4174B522" w14:textId="77777777" w:rsidR="0046473E" w:rsidRDefault="0046473E" w:rsidP="00FA504E">
      <w:pPr>
        <w:ind w:left="851"/>
      </w:pPr>
    </w:p>
    <w:p w14:paraId="3555A375" w14:textId="77777777" w:rsidR="0046473E" w:rsidRPr="0046473E" w:rsidRDefault="0046473E" w:rsidP="0046473E"/>
    <w:p w14:paraId="316C8BA2" w14:textId="77777777" w:rsidR="0046473E" w:rsidRPr="0046473E" w:rsidRDefault="0046473E" w:rsidP="0046473E"/>
    <w:p w14:paraId="2C358E4F" w14:textId="77777777" w:rsidR="0046473E" w:rsidRPr="0046473E" w:rsidRDefault="0046473E" w:rsidP="0046473E"/>
    <w:p w14:paraId="1DA138FB" w14:textId="77777777" w:rsidR="0046473E" w:rsidRPr="0046473E" w:rsidRDefault="0046473E" w:rsidP="0046473E"/>
    <w:p w14:paraId="4D13A536" w14:textId="77777777" w:rsidR="0046473E" w:rsidRPr="0046473E" w:rsidRDefault="0046473E" w:rsidP="0046473E"/>
    <w:p w14:paraId="05B5F305" w14:textId="77777777" w:rsidR="0046473E" w:rsidRPr="0046473E" w:rsidRDefault="0046473E" w:rsidP="0046473E"/>
    <w:p w14:paraId="3038B799" w14:textId="77777777" w:rsidR="0046473E" w:rsidRPr="0046473E" w:rsidRDefault="0046473E" w:rsidP="0046473E"/>
    <w:p w14:paraId="0AE82594" w14:textId="77777777" w:rsidR="0046473E" w:rsidRPr="0046473E" w:rsidRDefault="0046473E" w:rsidP="0046473E"/>
    <w:p w14:paraId="06F64CB3" w14:textId="77777777" w:rsidR="0046473E" w:rsidRPr="0046473E" w:rsidRDefault="0046473E" w:rsidP="0046473E"/>
    <w:p w14:paraId="31E92FC4" w14:textId="77777777" w:rsidR="0046473E" w:rsidRPr="0046473E" w:rsidRDefault="0046473E" w:rsidP="0046473E"/>
    <w:p w14:paraId="59DA49A5" w14:textId="77777777" w:rsidR="0046473E" w:rsidRPr="0046473E" w:rsidRDefault="0046473E" w:rsidP="0046473E"/>
    <w:p w14:paraId="264817CF" w14:textId="77777777" w:rsidR="0046473E" w:rsidRPr="0046473E" w:rsidRDefault="0046473E" w:rsidP="0046473E"/>
    <w:p w14:paraId="36C62403" w14:textId="77777777" w:rsidR="0046473E" w:rsidRPr="0046473E" w:rsidRDefault="0046473E" w:rsidP="0046473E"/>
    <w:p w14:paraId="6A604953" w14:textId="77777777" w:rsidR="0046473E" w:rsidRPr="0046473E" w:rsidRDefault="0046473E" w:rsidP="0046473E"/>
    <w:p w14:paraId="0AE9E4E0" w14:textId="77777777" w:rsidR="0046473E" w:rsidRPr="0046473E" w:rsidRDefault="0046473E" w:rsidP="0046473E"/>
    <w:p w14:paraId="49FE122F" w14:textId="77777777" w:rsidR="0046473E" w:rsidRPr="0046473E" w:rsidRDefault="0046473E" w:rsidP="0046473E"/>
    <w:p w14:paraId="330C6061" w14:textId="77777777" w:rsidR="0046473E" w:rsidRPr="0046473E" w:rsidRDefault="0046473E" w:rsidP="0046473E"/>
    <w:p w14:paraId="7CDA31C4" w14:textId="77777777" w:rsidR="0046473E" w:rsidRPr="0046473E" w:rsidRDefault="0046473E" w:rsidP="0046473E"/>
    <w:p w14:paraId="59B425CF" w14:textId="77777777" w:rsidR="0046473E" w:rsidRPr="0046473E" w:rsidRDefault="0046473E" w:rsidP="0046473E"/>
    <w:p w14:paraId="6F1B6EE8" w14:textId="77777777" w:rsidR="0046473E" w:rsidRPr="0046473E" w:rsidRDefault="0046473E" w:rsidP="0046473E"/>
    <w:p w14:paraId="0A7AAC07" w14:textId="77777777" w:rsidR="0046473E" w:rsidRPr="0046473E" w:rsidRDefault="0046473E" w:rsidP="0046473E"/>
    <w:p w14:paraId="1F2631D5" w14:textId="77777777" w:rsidR="0046473E" w:rsidRPr="0046473E" w:rsidRDefault="0046473E" w:rsidP="0046473E"/>
    <w:p w14:paraId="17526F14" w14:textId="77777777" w:rsidR="0046473E" w:rsidRPr="0046473E" w:rsidRDefault="0046473E" w:rsidP="0046473E"/>
    <w:p w14:paraId="507C1CAB" w14:textId="77777777" w:rsidR="0046473E" w:rsidRPr="0046473E" w:rsidRDefault="0046473E" w:rsidP="0046473E"/>
    <w:p w14:paraId="4464B41F" w14:textId="77777777" w:rsidR="0046473E" w:rsidRPr="0046473E" w:rsidRDefault="0046473E" w:rsidP="0046473E"/>
    <w:p w14:paraId="665EE798" w14:textId="77777777" w:rsidR="0046473E" w:rsidRDefault="0046473E" w:rsidP="0046473E"/>
    <w:p w14:paraId="61E7A65B" w14:textId="77777777" w:rsidR="00201F95" w:rsidRPr="0046473E" w:rsidRDefault="0046473E" w:rsidP="0046473E">
      <w:pPr>
        <w:tabs>
          <w:tab w:val="left" w:pos="2190"/>
        </w:tabs>
      </w:pPr>
      <w:r>
        <w:tab/>
      </w:r>
      <w:r>
        <w:tab/>
      </w:r>
    </w:p>
    <w:p w14:paraId="0EE5DFBB" w14:textId="77777777" w:rsidR="00201F95" w:rsidRDefault="00201F95" w:rsidP="00FA504E">
      <w:pPr>
        <w:ind w:left="851"/>
      </w:pPr>
    </w:p>
    <w:p w14:paraId="23C4C747" w14:textId="77777777" w:rsidR="0046473E" w:rsidRDefault="0046473E" w:rsidP="00FA504E">
      <w:pPr>
        <w:ind w:left="851"/>
      </w:pPr>
    </w:p>
    <w:p w14:paraId="4F1DA710" w14:textId="77777777" w:rsidR="0046473E" w:rsidRDefault="0046473E" w:rsidP="00FA504E">
      <w:pPr>
        <w:ind w:left="851"/>
      </w:pPr>
    </w:p>
    <w:p w14:paraId="3F9EFA76" w14:textId="77777777" w:rsidR="0046473E" w:rsidRDefault="0046473E" w:rsidP="00FA504E">
      <w:pPr>
        <w:ind w:left="851"/>
      </w:pPr>
    </w:p>
    <w:p w14:paraId="50FB5F0D" w14:textId="77777777" w:rsidR="0046473E" w:rsidRDefault="0046473E" w:rsidP="00FA504E">
      <w:pPr>
        <w:ind w:left="851"/>
      </w:pPr>
    </w:p>
    <w:p w14:paraId="567A5BEC" w14:textId="77777777" w:rsidR="0046473E" w:rsidRDefault="0046473E" w:rsidP="00FA504E">
      <w:pPr>
        <w:ind w:left="851"/>
      </w:pPr>
    </w:p>
    <w:p w14:paraId="2F2563A6" w14:textId="77777777" w:rsidR="0046473E" w:rsidRDefault="0046473E" w:rsidP="00FA504E">
      <w:pPr>
        <w:ind w:left="851"/>
      </w:pPr>
    </w:p>
    <w:p w14:paraId="486C94E5" w14:textId="77777777" w:rsidR="0046473E" w:rsidRDefault="0046473E" w:rsidP="00FA504E">
      <w:pPr>
        <w:ind w:left="851"/>
      </w:pPr>
    </w:p>
    <w:p w14:paraId="0898FADF" w14:textId="77777777" w:rsidR="0046473E" w:rsidRDefault="0046473E" w:rsidP="00FA504E">
      <w:pPr>
        <w:ind w:left="851"/>
      </w:pPr>
    </w:p>
    <w:p w14:paraId="6FDD0324" w14:textId="77777777" w:rsidR="0046473E" w:rsidRDefault="0046473E" w:rsidP="00FA504E">
      <w:pPr>
        <w:ind w:left="851"/>
      </w:pPr>
    </w:p>
    <w:tbl>
      <w:tblPr>
        <w:tblStyle w:val="TableGrid"/>
        <w:tblpPr w:vertAnchor="text" w:horzAnchor="margin" w:tblpXSpec="center" w:tblpY="120"/>
        <w:tblOverlap w:val="never"/>
        <w:tblW w:w="9356" w:type="dxa"/>
        <w:tblInd w:w="0" w:type="dxa"/>
        <w:tblCellMar>
          <w:top w:w="28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46473E" w:rsidRPr="00201F95" w14:paraId="6899A6DE" w14:textId="77777777" w:rsidTr="00833442">
        <w:trPr>
          <w:trHeight w:val="284"/>
        </w:trPr>
        <w:tc>
          <w:tcPr>
            <w:tcW w:w="935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9CC2E5" w:themeFill="accent1" w:themeFillTint="99"/>
          </w:tcPr>
          <w:p w14:paraId="0CCE7CE2" w14:textId="77777777" w:rsidR="0046473E" w:rsidRPr="00201F95" w:rsidRDefault="0046473E" w:rsidP="0046473E">
            <w:pPr>
              <w:spacing w:after="0" w:line="259" w:lineRule="auto"/>
              <w:ind w:left="52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POUR LES ASSOCIATIONS</w:t>
            </w:r>
          </w:p>
        </w:tc>
      </w:tr>
      <w:tr w:rsidR="0046473E" w14:paraId="4E3BC8A2" w14:textId="77777777" w:rsidTr="00833442">
        <w:trPr>
          <w:trHeight w:hRule="exact" w:val="454"/>
        </w:trPr>
        <w:tc>
          <w:tcPr>
            <w:tcW w:w="354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69A37866" w14:textId="77777777" w:rsidR="0046473E" w:rsidRDefault="0046473E" w:rsidP="0046473E">
            <w:pPr>
              <w:spacing w:after="0" w:line="259" w:lineRule="auto"/>
              <w:ind w:left="52" w:firstLine="0"/>
              <w:jc w:val="left"/>
            </w:pPr>
            <w:r>
              <w:t>Nombre d’adhérents au 31/12/2016</w:t>
            </w:r>
          </w:p>
        </w:tc>
        <w:tc>
          <w:tcPr>
            <w:tcW w:w="581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3F4ED485" w14:textId="77777777" w:rsidR="0046473E" w:rsidRDefault="0046473E" w:rsidP="0046473E">
            <w:pPr>
              <w:spacing w:after="160" w:line="259" w:lineRule="auto"/>
              <w:ind w:left="52" w:firstLine="0"/>
              <w:jc w:val="left"/>
            </w:pPr>
          </w:p>
        </w:tc>
      </w:tr>
      <w:tr w:rsidR="0046473E" w14:paraId="1ECCBEDB" w14:textId="77777777" w:rsidTr="00833442">
        <w:trPr>
          <w:trHeight w:hRule="exact" w:val="454"/>
        </w:trPr>
        <w:tc>
          <w:tcPr>
            <w:tcW w:w="354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668CD248" w14:textId="77777777" w:rsidR="0046473E" w:rsidRDefault="0046473E" w:rsidP="0046473E">
            <w:pPr>
              <w:spacing w:after="0" w:line="259" w:lineRule="auto"/>
              <w:ind w:left="52" w:firstLine="0"/>
              <w:jc w:val="left"/>
            </w:pPr>
            <w:r>
              <w:t>Nombre de bénévoles au 31/12/2016</w:t>
            </w:r>
          </w:p>
        </w:tc>
        <w:tc>
          <w:tcPr>
            <w:tcW w:w="581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436BEF6B" w14:textId="77777777" w:rsidR="0046473E" w:rsidRDefault="0046473E" w:rsidP="0046473E">
            <w:pPr>
              <w:spacing w:after="160" w:line="259" w:lineRule="auto"/>
              <w:ind w:left="52" w:firstLine="0"/>
              <w:jc w:val="left"/>
            </w:pPr>
          </w:p>
        </w:tc>
      </w:tr>
      <w:tr w:rsidR="0046473E" w14:paraId="3D8330E5" w14:textId="77777777" w:rsidTr="00833442">
        <w:trPr>
          <w:trHeight w:hRule="exact" w:val="454"/>
        </w:trPr>
        <w:tc>
          <w:tcPr>
            <w:tcW w:w="354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2FC28903" w14:textId="77777777" w:rsidR="0046473E" w:rsidRDefault="0046473E" w:rsidP="0046473E">
            <w:pPr>
              <w:spacing w:after="0" w:line="259" w:lineRule="auto"/>
              <w:ind w:left="52" w:firstLine="0"/>
              <w:jc w:val="left"/>
            </w:pPr>
            <w:r>
              <w:t>Nombre de salariés en CDI :</w:t>
            </w:r>
          </w:p>
        </w:tc>
        <w:tc>
          <w:tcPr>
            <w:tcW w:w="581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550F0D6F" w14:textId="77777777" w:rsidR="0046473E" w:rsidRDefault="0046473E" w:rsidP="0046473E">
            <w:pPr>
              <w:spacing w:after="0" w:line="235" w:lineRule="auto"/>
              <w:ind w:left="51" w:right="-115" w:firstLine="0"/>
              <w:jc w:val="left"/>
            </w:pPr>
            <w:r>
              <w:t>dont :                                          ETP</w:t>
            </w:r>
          </w:p>
        </w:tc>
      </w:tr>
      <w:tr w:rsidR="0046473E" w14:paraId="18E639DE" w14:textId="77777777" w:rsidTr="00833442">
        <w:trPr>
          <w:trHeight w:val="454"/>
        </w:trPr>
        <w:tc>
          <w:tcPr>
            <w:tcW w:w="354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6CF7854C" w14:textId="77777777" w:rsidR="0046473E" w:rsidRDefault="0046473E" w:rsidP="0046473E">
            <w:pPr>
              <w:spacing w:after="0" w:line="259" w:lineRule="auto"/>
              <w:ind w:left="52" w:right="452" w:firstLine="0"/>
              <w:jc w:val="left"/>
            </w:pPr>
            <w:r>
              <w:t>Nombre de salariés en CDD (hors emploi aidés) :</w:t>
            </w:r>
          </w:p>
        </w:tc>
        <w:tc>
          <w:tcPr>
            <w:tcW w:w="581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6EC1B914" w14:textId="77777777" w:rsidR="0046473E" w:rsidRDefault="0046473E" w:rsidP="0046473E">
            <w:pPr>
              <w:spacing w:after="160" w:line="259" w:lineRule="auto"/>
              <w:ind w:left="52" w:firstLine="0"/>
              <w:jc w:val="left"/>
            </w:pPr>
            <w:r>
              <w:t>dont :                                          ETP</w:t>
            </w:r>
          </w:p>
        </w:tc>
      </w:tr>
      <w:tr w:rsidR="0046473E" w14:paraId="664EFA6F" w14:textId="77777777" w:rsidTr="00833442">
        <w:trPr>
          <w:trHeight w:val="390"/>
        </w:trPr>
        <w:tc>
          <w:tcPr>
            <w:tcW w:w="354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5346A807" w14:textId="77777777" w:rsidR="0046473E" w:rsidRDefault="0046473E" w:rsidP="0046473E">
            <w:pPr>
              <w:spacing w:after="0" w:line="259" w:lineRule="auto"/>
              <w:ind w:left="52" w:right="452" w:firstLine="0"/>
              <w:jc w:val="left"/>
            </w:pPr>
            <w:r>
              <w:t xml:space="preserve">Nombre d’emplois aidés : </w:t>
            </w:r>
          </w:p>
        </w:tc>
        <w:tc>
          <w:tcPr>
            <w:tcW w:w="581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58A8FF17" w14:textId="77777777" w:rsidR="0046473E" w:rsidRDefault="0046473E" w:rsidP="0046473E">
            <w:pPr>
              <w:spacing w:after="160" w:line="259" w:lineRule="auto"/>
              <w:ind w:left="52" w:firstLine="0"/>
              <w:jc w:val="left"/>
            </w:pPr>
          </w:p>
        </w:tc>
      </w:tr>
    </w:tbl>
    <w:p w14:paraId="7EEA4F6F" w14:textId="77777777" w:rsidR="0046473E" w:rsidRDefault="0046473E" w:rsidP="00FA504E">
      <w:pPr>
        <w:ind w:left="851"/>
      </w:pPr>
    </w:p>
    <w:p w14:paraId="7DF650BA" w14:textId="77777777" w:rsidR="0046473E" w:rsidRDefault="0046473E" w:rsidP="00FA504E">
      <w:pPr>
        <w:ind w:left="851"/>
      </w:pPr>
    </w:p>
    <w:p w14:paraId="6D83F610" w14:textId="77777777" w:rsidR="0046473E" w:rsidRDefault="0046473E" w:rsidP="00FA504E">
      <w:pPr>
        <w:ind w:left="851"/>
      </w:pPr>
    </w:p>
    <w:p w14:paraId="7A83C5CF" w14:textId="77777777" w:rsidR="0046473E" w:rsidRDefault="0046473E" w:rsidP="00FA504E">
      <w:pPr>
        <w:ind w:left="851"/>
      </w:pPr>
    </w:p>
    <w:p w14:paraId="2C489C19" w14:textId="77777777" w:rsidR="0046473E" w:rsidRDefault="0046473E" w:rsidP="00FA504E">
      <w:pPr>
        <w:ind w:left="851"/>
      </w:pPr>
    </w:p>
    <w:p w14:paraId="78993555" w14:textId="77777777" w:rsidR="0046473E" w:rsidRDefault="0046473E" w:rsidP="00FA504E">
      <w:pPr>
        <w:ind w:left="851"/>
      </w:pPr>
    </w:p>
    <w:p w14:paraId="289FFE4F" w14:textId="77777777" w:rsidR="0046473E" w:rsidRDefault="0046473E" w:rsidP="00FA504E">
      <w:pPr>
        <w:ind w:left="851"/>
      </w:pPr>
    </w:p>
    <w:p w14:paraId="1CEBDD11" w14:textId="77777777" w:rsidR="0046473E" w:rsidRDefault="0046473E" w:rsidP="00FA504E">
      <w:pPr>
        <w:ind w:left="851"/>
      </w:pPr>
    </w:p>
    <w:p w14:paraId="1F8C89C7" w14:textId="77777777" w:rsidR="0046473E" w:rsidRDefault="0046473E" w:rsidP="00FA504E">
      <w:pPr>
        <w:ind w:left="851"/>
      </w:pPr>
    </w:p>
    <w:p w14:paraId="6D8E5E66" w14:textId="77777777" w:rsidR="0046473E" w:rsidRDefault="0046473E" w:rsidP="00FA504E">
      <w:pPr>
        <w:ind w:left="851"/>
      </w:pPr>
    </w:p>
    <w:tbl>
      <w:tblPr>
        <w:tblStyle w:val="TableGrid"/>
        <w:tblpPr w:vertAnchor="text" w:horzAnchor="margin" w:tblpXSpec="center" w:tblpY="-51"/>
        <w:tblOverlap w:val="never"/>
        <w:tblW w:w="9356" w:type="dxa"/>
        <w:tblInd w:w="0" w:type="dxa"/>
        <w:tblCellMar>
          <w:top w:w="28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833442" w:rsidRPr="00201F95" w14:paraId="65CC11E7" w14:textId="77777777" w:rsidTr="00833442">
        <w:trPr>
          <w:trHeight w:val="284"/>
        </w:trPr>
        <w:tc>
          <w:tcPr>
            <w:tcW w:w="935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9CC2E5" w:themeFill="accent1" w:themeFillTint="99"/>
          </w:tcPr>
          <w:p w14:paraId="09C8575C" w14:textId="77777777" w:rsidR="00833442" w:rsidRPr="00201F95" w:rsidRDefault="00833442" w:rsidP="00833442">
            <w:pPr>
              <w:spacing w:after="0" w:line="259" w:lineRule="auto"/>
              <w:ind w:left="52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POUR LES SCOP/SCIC</w:t>
            </w:r>
          </w:p>
        </w:tc>
      </w:tr>
      <w:tr w:rsidR="00833442" w14:paraId="388E52DF" w14:textId="77777777" w:rsidTr="00833442">
        <w:trPr>
          <w:trHeight w:hRule="exact" w:val="454"/>
        </w:trPr>
        <w:tc>
          <w:tcPr>
            <w:tcW w:w="354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60D7AE92" w14:textId="77777777" w:rsidR="00833442" w:rsidRDefault="00833442" w:rsidP="00833442">
            <w:pPr>
              <w:spacing w:after="0" w:line="259" w:lineRule="auto"/>
              <w:ind w:left="52" w:firstLine="0"/>
              <w:jc w:val="left"/>
            </w:pPr>
            <w:r>
              <w:t xml:space="preserve">Nombre de salariés </w:t>
            </w:r>
          </w:p>
        </w:tc>
        <w:tc>
          <w:tcPr>
            <w:tcW w:w="581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4D510735" w14:textId="77777777" w:rsidR="00833442" w:rsidRDefault="00833442" w:rsidP="00833442">
            <w:pPr>
              <w:spacing w:after="160" w:line="259" w:lineRule="auto"/>
              <w:ind w:left="52" w:firstLine="0"/>
              <w:jc w:val="left"/>
            </w:pPr>
          </w:p>
        </w:tc>
      </w:tr>
      <w:tr w:rsidR="00833442" w14:paraId="2C2E315A" w14:textId="77777777" w:rsidTr="00833442">
        <w:trPr>
          <w:trHeight w:hRule="exact" w:val="454"/>
        </w:trPr>
        <w:tc>
          <w:tcPr>
            <w:tcW w:w="354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470E0DF4" w14:textId="77777777" w:rsidR="00833442" w:rsidRDefault="00833442" w:rsidP="00833442">
            <w:pPr>
              <w:spacing w:after="0" w:line="259" w:lineRule="auto"/>
              <w:ind w:left="52" w:firstLine="0"/>
              <w:jc w:val="left"/>
            </w:pPr>
            <w:r>
              <w:t>Nombre de salariés associés</w:t>
            </w:r>
          </w:p>
        </w:tc>
        <w:tc>
          <w:tcPr>
            <w:tcW w:w="581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013A146C" w14:textId="77777777" w:rsidR="00833442" w:rsidRDefault="00833442" w:rsidP="00833442">
            <w:pPr>
              <w:spacing w:after="160" w:line="259" w:lineRule="auto"/>
              <w:ind w:left="52" w:firstLine="0"/>
              <w:jc w:val="left"/>
            </w:pPr>
          </w:p>
        </w:tc>
      </w:tr>
    </w:tbl>
    <w:p w14:paraId="0328136E" w14:textId="77777777" w:rsidR="0046473E" w:rsidRDefault="0046473E" w:rsidP="00FA504E">
      <w:pPr>
        <w:ind w:left="851"/>
      </w:pPr>
    </w:p>
    <w:p w14:paraId="337E17C0" w14:textId="77777777" w:rsidR="00E228E3" w:rsidRDefault="00E228E3" w:rsidP="00073471"/>
    <w:p w14:paraId="0761E61A" w14:textId="77777777" w:rsidR="0046473E" w:rsidRDefault="0046473E" w:rsidP="00A35790">
      <w:pPr>
        <w:ind w:left="851"/>
        <w:jc w:val="center"/>
        <w:rPr>
          <w:b/>
          <w:sz w:val="28"/>
          <w:szCs w:val="28"/>
        </w:rPr>
      </w:pPr>
    </w:p>
    <w:p w14:paraId="51C52EE6" w14:textId="77777777" w:rsidR="0046473E" w:rsidRDefault="0046473E" w:rsidP="00A35790">
      <w:pPr>
        <w:ind w:left="851"/>
        <w:jc w:val="center"/>
        <w:rPr>
          <w:b/>
          <w:sz w:val="28"/>
          <w:szCs w:val="28"/>
        </w:rPr>
      </w:pPr>
    </w:p>
    <w:p w14:paraId="14A51FA3" w14:textId="77777777" w:rsidR="0046473E" w:rsidRDefault="0046473E" w:rsidP="00A35790">
      <w:pPr>
        <w:ind w:left="851"/>
        <w:jc w:val="center"/>
        <w:rPr>
          <w:b/>
          <w:sz w:val="28"/>
          <w:szCs w:val="28"/>
        </w:rPr>
      </w:pPr>
    </w:p>
    <w:p w14:paraId="1DBB6591" w14:textId="77777777" w:rsidR="0046473E" w:rsidRDefault="0046473E" w:rsidP="00A35790">
      <w:pPr>
        <w:ind w:left="851"/>
        <w:jc w:val="center"/>
        <w:rPr>
          <w:b/>
          <w:sz w:val="28"/>
          <w:szCs w:val="28"/>
        </w:rPr>
      </w:pPr>
    </w:p>
    <w:p w14:paraId="39342BBD" w14:textId="77777777" w:rsidR="0046473E" w:rsidRDefault="0046473E" w:rsidP="00A35790">
      <w:pPr>
        <w:ind w:left="851"/>
        <w:jc w:val="center"/>
        <w:rPr>
          <w:b/>
          <w:sz w:val="28"/>
          <w:szCs w:val="28"/>
        </w:rPr>
      </w:pPr>
    </w:p>
    <w:p w14:paraId="217ED71E" w14:textId="77777777" w:rsidR="0046473E" w:rsidRDefault="0046473E" w:rsidP="00A35790">
      <w:pPr>
        <w:ind w:left="851"/>
        <w:jc w:val="center"/>
        <w:rPr>
          <w:b/>
          <w:sz w:val="28"/>
          <w:szCs w:val="28"/>
        </w:rPr>
      </w:pPr>
    </w:p>
    <w:p w14:paraId="1A0F4B21" w14:textId="77777777" w:rsidR="00C97019" w:rsidRPr="006A0A49" w:rsidRDefault="00C97019" w:rsidP="006A0A49">
      <w:pPr>
        <w:spacing w:after="243"/>
        <w:ind w:left="851" w:hanging="9"/>
        <w:jc w:val="left"/>
        <w:rPr>
          <w:b/>
          <w:sz w:val="26"/>
        </w:rPr>
      </w:pPr>
      <w:r w:rsidRPr="006A0A49">
        <w:rPr>
          <w:b/>
          <w:sz w:val="26"/>
        </w:rPr>
        <w:t>DESCRIPTIF DU PROJET</w:t>
      </w:r>
    </w:p>
    <w:p w14:paraId="57C1F16D" w14:textId="77777777" w:rsidR="00C97019" w:rsidRDefault="00C97019" w:rsidP="00C97019">
      <w:pPr>
        <w:ind w:left="851"/>
      </w:pPr>
    </w:p>
    <w:p w14:paraId="4657C487" w14:textId="77777777" w:rsidR="00D9609E" w:rsidRDefault="00D9609E" w:rsidP="00C97019">
      <w:pPr>
        <w:ind w:left="85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</w:t>
      </w:r>
      <w:r w:rsidR="00205E38">
        <w:rPr>
          <w:sz w:val="24"/>
          <w:szCs w:val="24"/>
          <w:u w:val="single"/>
        </w:rPr>
        <w:t>T</w:t>
      </w:r>
      <w:r>
        <w:rPr>
          <w:sz w:val="24"/>
          <w:szCs w:val="24"/>
          <w:u w:val="single"/>
        </w:rPr>
        <w:t xml:space="preserve">ITULE DU PROJET </w:t>
      </w:r>
    </w:p>
    <w:p w14:paraId="301B5865" w14:textId="77777777" w:rsidR="00D9609E" w:rsidRDefault="00D9609E" w:rsidP="00C97019">
      <w:pPr>
        <w:ind w:left="851"/>
        <w:rPr>
          <w:sz w:val="24"/>
          <w:szCs w:val="24"/>
          <w:u w:val="single"/>
        </w:rPr>
      </w:pPr>
    </w:p>
    <w:p w14:paraId="241ADD01" w14:textId="77777777" w:rsidR="00D9609E" w:rsidRDefault="00D9609E" w:rsidP="00C97019">
      <w:pPr>
        <w:ind w:left="851"/>
        <w:rPr>
          <w:sz w:val="24"/>
          <w:szCs w:val="24"/>
          <w:u w:val="single"/>
        </w:rPr>
      </w:pPr>
    </w:p>
    <w:p w14:paraId="359D3FB0" w14:textId="77777777" w:rsidR="00C97019" w:rsidRPr="00060697" w:rsidRDefault="00C97019" w:rsidP="00C97019">
      <w:pPr>
        <w:ind w:left="851"/>
        <w:rPr>
          <w:sz w:val="24"/>
          <w:szCs w:val="24"/>
          <w:u w:val="single"/>
        </w:rPr>
      </w:pPr>
      <w:r w:rsidRPr="00060697">
        <w:rPr>
          <w:sz w:val="24"/>
          <w:szCs w:val="24"/>
          <w:u w:val="single"/>
        </w:rPr>
        <w:t>ELEMENTS DE DIAGNOSTIC</w:t>
      </w:r>
    </w:p>
    <w:p w14:paraId="6CA111FC" w14:textId="77777777" w:rsidR="00060697" w:rsidRDefault="00060697" w:rsidP="00C97019">
      <w:p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Quelle est la genèse </w:t>
      </w:r>
      <w:r w:rsidR="00D06548">
        <w:rPr>
          <w:sz w:val="24"/>
          <w:szCs w:val="24"/>
        </w:rPr>
        <w:t xml:space="preserve"> </w:t>
      </w:r>
      <w:r>
        <w:rPr>
          <w:sz w:val="24"/>
          <w:szCs w:val="24"/>
        </w:rPr>
        <w:t>de ce projet/action ?</w:t>
      </w:r>
    </w:p>
    <w:p w14:paraId="7A3BE296" w14:textId="77777777" w:rsidR="00060697" w:rsidRDefault="00060697" w:rsidP="00C97019">
      <w:pPr>
        <w:ind w:left="851"/>
        <w:rPr>
          <w:sz w:val="24"/>
          <w:szCs w:val="24"/>
        </w:rPr>
      </w:pPr>
    </w:p>
    <w:p w14:paraId="66708003" w14:textId="77777777" w:rsidR="00060697" w:rsidRDefault="00060697" w:rsidP="00C97019">
      <w:pPr>
        <w:ind w:left="851"/>
        <w:rPr>
          <w:sz w:val="24"/>
          <w:szCs w:val="24"/>
        </w:rPr>
      </w:pPr>
    </w:p>
    <w:p w14:paraId="04EBE61C" w14:textId="77777777" w:rsidR="00060697" w:rsidRPr="00A35790" w:rsidRDefault="00060697" w:rsidP="00C97019">
      <w:pPr>
        <w:ind w:left="851"/>
        <w:rPr>
          <w:sz w:val="24"/>
          <w:szCs w:val="24"/>
        </w:rPr>
      </w:pPr>
    </w:p>
    <w:p w14:paraId="68E76CAD" w14:textId="77777777" w:rsidR="00C97019" w:rsidRPr="002C1A1F" w:rsidRDefault="00C97019" w:rsidP="00C97019">
      <w:pPr>
        <w:ind w:left="851"/>
        <w:rPr>
          <w:sz w:val="24"/>
          <w:szCs w:val="24"/>
        </w:rPr>
      </w:pPr>
      <w:r w:rsidRPr="002C1A1F">
        <w:rPr>
          <w:sz w:val="24"/>
          <w:szCs w:val="24"/>
        </w:rPr>
        <w:t>A quels besoin</w:t>
      </w:r>
      <w:r w:rsidR="00915F17" w:rsidRPr="002C1A1F">
        <w:rPr>
          <w:sz w:val="24"/>
          <w:szCs w:val="24"/>
        </w:rPr>
        <w:t>s</w:t>
      </w:r>
      <w:r w:rsidRPr="002C1A1F">
        <w:rPr>
          <w:sz w:val="24"/>
          <w:szCs w:val="24"/>
        </w:rPr>
        <w:t xml:space="preserve"> le projet </w:t>
      </w:r>
      <w:r w:rsidR="00A35790" w:rsidRPr="002C1A1F">
        <w:rPr>
          <w:sz w:val="24"/>
          <w:szCs w:val="24"/>
        </w:rPr>
        <w:t>veut-il</w:t>
      </w:r>
      <w:r w:rsidRPr="002C1A1F">
        <w:rPr>
          <w:sz w:val="24"/>
          <w:szCs w:val="24"/>
        </w:rPr>
        <w:t xml:space="preserve"> répondre ?</w:t>
      </w:r>
    </w:p>
    <w:p w14:paraId="11412502" w14:textId="77777777" w:rsidR="00915F17" w:rsidRPr="002C1A1F" w:rsidRDefault="00915F17" w:rsidP="00915F17">
      <w:pPr>
        <w:ind w:left="851"/>
        <w:rPr>
          <w:i/>
          <w:sz w:val="24"/>
          <w:szCs w:val="24"/>
        </w:rPr>
      </w:pPr>
    </w:p>
    <w:p w14:paraId="0B357062" w14:textId="77777777" w:rsidR="00915F17" w:rsidRPr="00060697" w:rsidRDefault="00915F17" w:rsidP="00915F17">
      <w:pPr>
        <w:ind w:left="851"/>
      </w:pPr>
    </w:p>
    <w:p w14:paraId="1C250AFD" w14:textId="77777777" w:rsidR="00915F17" w:rsidRDefault="00915F17" w:rsidP="00D9609E">
      <w:pPr>
        <w:ind w:left="0" w:firstLine="0"/>
        <w:rPr>
          <w:i/>
        </w:rPr>
      </w:pPr>
    </w:p>
    <w:p w14:paraId="542345E7" w14:textId="77777777" w:rsidR="00A23EE5" w:rsidRDefault="00A23EE5" w:rsidP="00D9609E">
      <w:pPr>
        <w:ind w:left="0" w:firstLine="0"/>
        <w:rPr>
          <w:i/>
        </w:rPr>
      </w:pPr>
    </w:p>
    <w:p w14:paraId="683D9F62" w14:textId="77777777" w:rsidR="00A23EE5" w:rsidRDefault="00A23EE5" w:rsidP="00D9609E">
      <w:pPr>
        <w:ind w:left="0" w:firstLine="0"/>
        <w:rPr>
          <w:i/>
        </w:rPr>
      </w:pPr>
    </w:p>
    <w:p w14:paraId="1F186518" w14:textId="77777777" w:rsidR="00A23EE5" w:rsidRDefault="00A23EE5" w:rsidP="00D9609E">
      <w:pPr>
        <w:ind w:left="0" w:firstLine="0"/>
        <w:rPr>
          <w:i/>
        </w:rPr>
      </w:pPr>
    </w:p>
    <w:p w14:paraId="05EB122E" w14:textId="77777777" w:rsidR="00A23EE5" w:rsidRDefault="00A23EE5" w:rsidP="00D9609E">
      <w:pPr>
        <w:ind w:left="0" w:firstLine="0"/>
        <w:rPr>
          <w:i/>
        </w:rPr>
      </w:pPr>
    </w:p>
    <w:p w14:paraId="262514A0" w14:textId="77777777" w:rsidR="00A23EE5" w:rsidRDefault="00A23EE5" w:rsidP="00D9609E">
      <w:pPr>
        <w:ind w:left="0" w:firstLine="0"/>
        <w:rPr>
          <w:i/>
        </w:rPr>
      </w:pPr>
    </w:p>
    <w:p w14:paraId="77951484" w14:textId="77777777" w:rsidR="00A23EE5" w:rsidRDefault="00A23EE5" w:rsidP="00D9609E">
      <w:pPr>
        <w:ind w:left="0" w:firstLine="0"/>
        <w:rPr>
          <w:i/>
        </w:rPr>
      </w:pPr>
    </w:p>
    <w:p w14:paraId="2D40F65A" w14:textId="77777777" w:rsidR="00A23EE5" w:rsidRDefault="00A23EE5" w:rsidP="00D9609E">
      <w:pPr>
        <w:ind w:left="0" w:firstLine="0"/>
        <w:rPr>
          <w:i/>
        </w:rPr>
      </w:pPr>
    </w:p>
    <w:p w14:paraId="3037B1D7" w14:textId="77777777" w:rsidR="00A23EE5" w:rsidRDefault="00A23EE5" w:rsidP="00D9609E">
      <w:pPr>
        <w:ind w:left="0" w:firstLine="0"/>
        <w:rPr>
          <w:i/>
        </w:rPr>
      </w:pPr>
    </w:p>
    <w:p w14:paraId="63AE4218" w14:textId="77777777" w:rsidR="00915F17" w:rsidRPr="00A35790" w:rsidRDefault="00915F17" w:rsidP="00915F17">
      <w:pPr>
        <w:ind w:left="851"/>
        <w:rPr>
          <w:i/>
          <w:sz w:val="24"/>
          <w:szCs w:val="24"/>
        </w:rPr>
      </w:pPr>
    </w:p>
    <w:p w14:paraId="2F2A8D61" w14:textId="77777777" w:rsidR="00C97019" w:rsidRPr="00060697" w:rsidRDefault="00C97019" w:rsidP="00915F17">
      <w:pPr>
        <w:ind w:left="851"/>
        <w:rPr>
          <w:i/>
          <w:sz w:val="24"/>
          <w:szCs w:val="24"/>
          <w:u w:val="single"/>
        </w:rPr>
      </w:pPr>
      <w:r w:rsidRPr="00060697">
        <w:rPr>
          <w:sz w:val="24"/>
          <w:szCs w:val="24"/>
          <w:u w:val="single"/>
        </w:rPr>
        <w:t>CONTENU ET OBJECTIFS DU PROJET</w:t>
      </w:r>
    </w:p>
    <w:p w14:paraId="0E7E82FB" w14:textId="77777777" w:rsidR="00C97019" w:rsidRPr="002C1A1F" w:rsidRDefault="00C97019" w:rsidP="00086A73">
      <w:pPr>
        <w:spacing w:after="0" w:line="240" w:lineRule="auto"/>
        <w:ind w:left="850" w:right="46" w:hanging="11"/>
        <w:rPr>
          <w:i/>
          <w:sz w:val="24"/>
          <w:szCs w:val="24"/>
        </w:rPr>
      </w:pPr>
      <w:r w:rsidRPr="002C1A1F">
        <w:rPr>
          <w:i/>
          <w:sz w:val="24"/>
          <w:szCs w:val="24"/>
        </w:rPr>
        <w:t>Le</w:t>
      </w:r>
      <w:r w:rsidR="001407D4" w:rsidRPr="002C1A1F">
        <w:rPr>
          <w:i/>
          <w:sz w:val="24"/>
          <w:szCs w:val="24"/>
        </w:rPr>
        <w:t xml:space="preserve"> porteur pourra étayer sa réponse en répondant aux questions suivantes : </w:t>
      </w:r>
    </w:p>
    <w:p w14:paraId="26738843" w14:textId="77777777" w:rsidR="00C97019" w:rsidRPr="002C1A1F" w:rsidRDefault="00C97019" w:rsidP="00086A73">
      <w:pPr>
        <w:spacing w:after="0" w:line="240" w:lineRule="auto"/>
        <w:ind w:left="850" w:right="46" w:hanging="11"/>
        <w:rPr>
          <w:sz w:val="24"/>
          <w:szCs w:val="24"/>
        </w:rPr>
      </w:pPr>
    </w:p>
    <w:p w14:paraId="393F4B35" w14:textId="77777777" w:rsidR="00C97019" w:rsidRPr="002C1A1F" w:rsidRDefault="00C97019" w:rsidP="00086A73">
      <w:pPr>
        <w:spacing w:after="1600" w:line="240" w:lineRule="auto"/>
        <w:ind w:left="850" w:right="45" w:hanging="11"/>
        <w:rPr>
          <w:sz w:val="24"/>
          <w:szCs w:val="24"/>
        </w:rPr>
      </w:pPr>
      <w:r w:rsidRPr="002C1A1F">
        <w:rPr>
          <w:sz w:val="24"/>
          <w:szCs w:val="24"/>
        </w:rPr>
        <w:t>Description détaillée du projet (zone géographique, actions, activités,</w:t>
      </w:r>
      <w:r w:rsidR="00086A73" w:rsidRPr="002C1A1F">
        <w:rPr>
          <w:sz w:val="24"/>
          <w:szCs w:val="24"/>
        </w:rPr>
        <w:t xml:space="preserve"> </w:t>
      </w:r>
      <w:r w:rsidRPr="002C1A1F">
        <w:rPr>
          <w:sz w:val="24"/>
          <w:szCs w:val="24"/>
        </w:rPr>
        <w:t>objectifs, enjeux, besoins)</w:t>
      </w:r>
    </w:p>
    <w:p w14:paraId="4C34F410" w14:textId="77777777" w:rsidR="00A23EE5" w:rsidRDefault="00A23EE5" w:rsidP="00205E38">
      <w:pPr>
        <w:pStyle w:val="Default"/>
        <w:ind w:left="708"/>
        <w:rPr>
          <w:bCs/>
          <w:sz w:val="23"/>
          <w:szCs w:val="23"/>
        </w:rPr>
      </w:pPr>
    </w:p>
    <w:p w14:paraId="2683F26A" w14:textId="77777777" w:rsidR="00A23EE5" w:rsidRDefault="00A23EE5" w:rsidP="00205E38">
      <w:pPr>
        <w:pStyle w:val="Default"/>
        <w:ind w:left="708"/>
        <w:rPr>
          <w:bCs/>
          <w:sz w:val="23"/>
          <w:szCs w:val="23"/>
        </w:rPr>
      </w:pPr>
    </w:p>
    <w:p w14:paraId="2EF795DD" w14:textId="77777777" w:rsidR="00704C4B" w:rsidRDefault="00704C4B" w:rsidP="00205E38">
      <w:pPr>
        <w:pStyle w:val="Default"/>
        <w:ind w:left="708"/>
        <w:rPr>
          <w:sz w:val="23"/>
          <w:szCs w:val="23"/>
        </w:rPr>
      </w:pPr>
      <w:r>
        <w:rPr>
          <w:bCs/>
          <w:sz w:val="23"/>
          <w:szCs w:val="23"/>
        </w:rPr>
        <w:t>E</w:t>
      </w:r>
      <w:r w:rsidRPr="00704C4B">
        <w:rPr>
          <w:bCs/>
          <w:sz w:val="23"/>
          <w:szCs w:val="23"/>
        </w:rPr>
        <w:t>n quoi le projet s</w:t>
      </w:r>
      <w:r w:rsidR="00D06548">
        <w:rPr>
          <w:bCs/>
          <w:sz w:val="23"/>
          <w:szCs w:val="23"/>
        </w:rPr>
        <w:t xml:space="preserve">’apparente-il à </w:t>
      </w:r>
      <w:r w:rsidR="00D06548" w:rsidRPr="00704C4B">
        <w:rPr>
          <w:bCs/>
          <w:sz w:val="23"/>
          <w:szCs w:val="23"/>
        </w:rPr>
        <w:t xml:space="preserve"> l’</w:t>
      </w:r>
      <w:r w:rsidR="00D06548">
        <w:rPr>
          <w:bCs/>
          <w:sz w:val="23"/>
          <w:szCs w:val="23"/>
        </w:rPr>
        <w:t>E</w:t>
      </w:r>
      <w:r w:rsidR="00D06548" w:rsidRPr="00704C4B">
        <w:rPr>
          <w:bCs/>
          <w:sz w:val="23"/>
          <w:szCs w:val="23"/>
        </w:rPr>
        <w:t xml:space="preserve">conomie </w:t>
      </w:r>
      <w:r w:rsidR="00D06548">
        <w:rPr>
          <w:bCs/>
          <w:sz w:val="23"/>
          <w:szCs w:val="23"/>
        </w:rPr>
        <w:t>S</w:t>
      </w:r>
      <w:r w:rsidR="00D06548" w:rsidRPr="00704C4B">
        <w:rPr>
          <w:bCs/>
          <w:sz w:val="23"/>
          <w:szCs w:val="23"/>
        </w:rPr>
        <w:t xml:space="preserve">ociale </w:t>
      </w:r>
      <w:r w:rsidRPr="00704C4B">
        <w:rPr>
          <w:bCs/>
          <w:sz w:val="23"/>
          <w:szCs w:val="23"/>
        </w:rPr>
        <w:t xml:space="preserve">et </w:t>
      </w:r>
      <w:r w:rsidR="00D06548">
        <w:rPr>
          <w:bCs/>
          <w:sz w:val="23"/>
          <w:szCs w:val="23"/>
        </w:rPr>
        <w:t>S</w:t>
      </w:r>
      <w:r w:rsidR="00D06548" w:rsidRPr="00704C4B">
        <w:rPr>
          <w:bCs/>
          <w:sz w:val="23"/>
          <w:szCs w:val="23"/>
        </w:rPr>
        <w:t xml:space="preserve">olidaire </w:t>
      </w:r>
      <w:r w:rsidRPr="00704C4B">
        <w:rPr>
          <w:bCs/>
          <w:sz w:val="23"/>
          <w:szCs w:val="23"/>
        </w:rPr>
        <w:t>? Comment mettez-vous en pratiques les valeurs de l’ESS</w:t>
      </w:r>
      <w:r w:rsidRPr="00704C4B">
        <w:rPr>
          <w:b/>
          <w:bCs/>
          <w:sz w:val="23"/>
          <w:szCs w:val="23"/>
        </w:rPr>
        <w:t xml:space="preserve"> ? </w:t>
      </w:r>
      <w:r w:rsidRPr="00704C4B">
        <w:rPr>
          <w:sz w:val="23"/>
          <w:szCs w:val="23"/>
        </w:rPr>
        <w:t xml:space="preserve">(public, mise en </w:t>
      </w:r>
      <w:r w:rsidR="00A23EE5" w:rsidRPr="00704C4B">
        <w:rPr>
          <w:sz w:val="23"/>
          <w:szCs w:val="23"/>
        </w:rPr>
        <w:t>œuvre</w:t>
      </w:r>
      <w:r w:rsidRPr="00704C4B">
        <w:rPr>
          <w:sz w:val="23"/>
          <w:szCs w:val="23"/>
        </w:rPr>
        <w:t xml:space="preserve">, utilité sociale, gouvernance…) </w:t>
      </w:r>
    </w:p>
    <w:p w14:paraId="6B3D1274" w14:textId="77777777" w:rsidR="00704C4B" w:rsidRDefault="00704C4B" w:rsidP="00205E38">
      <w:pPr>
        <w:spacing w:after="1600" w:line="240" w:lineRule="auto"/>
        <w:ind w:left="708" w:right="45" w:firstLine="0"/>
        <w:rPr>
          <w:rFonts w:eastAsiaTheme="minorEastAsia"/>
          <w:color w:val="000000"/>
          <w:sz w:val="23"/>
          <w:szCs w:val="23"/>
        </w:rPr>
      </w:pPr>
    </w:p>
    <w:p w14:paraId="20F9DDCF" w14:textId="77777777" w:rsidR="00086A73" w:rsidRPr="002C1A1F" w:rsidRDefault="00086A73" w:rsidP="00205E38">
      <w:pPr>
        <w:spacing w:after="1600" w:line="240" w:lineRule="auto"/>
        <w:ind w:left="708" w:right="45" w:firstLine="0"/>
        <w:rPr>
          <w:sz w:val="24"/>
          <w:szCs w:val="24"/>
        </w:rPr>
      </w:pPr>
      <w:r w:rsidRPr="002C1A1F">
        <w:rPr>
          <w:sz w:val="24"/>
          <w:szCs w:val="24"/>
        </w:rPr>
        <w:t>E</w:t>
      </w:r>
      <w:r w:rsidR="001407D4" w:rsidRPr="002C1A1F">
        <w:rPr>
          <w:sz w:val="24"/>
          <w:szCs w:val="24"/>
        </w:rPr>
        <w:t>n quoi le projet représen</w:t>
      </w:r>
      <w:r w:rsidRPr="002C1A1F">
        <w:rPr>
          <w:sz w:val="24"/>
          <w:szCs w:val="24"/>
        </w:rPr>
        <w:t>te-t-il une initiative innovante ?</w:t>
      </w:r>
      <w:r w:rsidR="001407D4" w:rsidRPr="002C1A1F">
        <w:rPr>
          <w:sz w:val="24"/>
          <w:szCs w:val="24"/>
        </w:rPr>
        <w:t xml:space="preserve"> </w:t>
      </w:r>
    </w:p>
    <w:p w14:paraId="2CBF16CE" w14:textId="77777777" w:rsidR="00A23EE5" w:rsidRDefault="00A23EE5" w:rsidP="00205E38">
      <w:pPr>
        <w:spacing w:after="1600" w:line="240" w:lineRule="auto"/>
        <w:ind w:left="708" w:right="45" w:firstLine="0"/>
        <w:rPr>
          <w:sz w:val="24"/>
          <w:szCs w:val="24"/>
        </w:rPr>
      </w:pPr>
    </w:p>
    <w:p w14:paraId="39DAB70D" w14:textId="77777777" w:rsidR="00E228E3" w:rsidRPr="002C1A1F" w:rsidRDefault="00086A73" w:rsidP="00205E38">
      <w:pPr>
        <w:spacing w:after="1600" w:line="240" w:lineRule="auto"/>
        <w:ind w:left="708" w:right="45" w:firstLine="0"/>
        <w:rPr>
          <w:sz w:val="24"/>
          <w:szCs w:val="24"/>
        </w:rPr>
      </w:pPr>
      <w:r w:rsidRPr="002C1A1F">
        <w:rPr>
          <w:sz w:val="24"/>
          <w:szCs w:val="24"/>
        </w:rPr>
        <w:t>L’implantation</w:t>
      </w:r>
      <w:r w:rsidR="001407D4" w:rsidRPr="002C1A1F">
        <w:rPr>
          <w:sz w:val="24"/>
          <w:szCs w:val="24"/>
        </w:rPr>
        <w:t xml:space="preserve"> géographique de l’activité </w:t>
      </w:r>
      <w:r w:rsidRPr="002C1A1F">
        <w:rPr>
          <w:sz w:val="24"/>
          <w:szCs w:val="24"/>
        </w:rPr>
        <w:t>répond-elle</w:t>
      </w:r>
      <w:r w:rsidR="001407D4" w:rsidRPr="002C1A1F">
        <w:rPr>
          <w:sz w:val="24"/>
          <w:szCs w:val="24"/>
        </w:rPr>
        <w:t xml:space="preserve"> à un besoin spécifique?</w:t>
      </w:r>
    </w:p>
    <w:p w14:paraId="16AD3BE0" w14:textId="4108C8BE" w:rsidR="0056237C" w:rsidRDefault="00915F17" w:rsidP="00205E38">
      <w:pPr>
        <w:spacing w:after="1600" w:line="240" w:lineRule="auto"/>
        <w:ind w:left="708" w:right="45" w:firstLine="0"/>
        <w:rPr>
          <w:sz w:val="24"/>
          <w:szCs w:val="24"/>
        </w:rPr>
      </w:pPr>
      <w:r w:rsidRPr="002C1A1F">
        <w:rPr>
          <w:sz w:val="24"/>
          <w:szCs w:val="24"/>
        </w:rPr>
        <w:t>Quel</w:t>
      </w:r>
      <w:r w:rsidR="00086A73" w:rsidRPr="002C1A1F">
        <w:rPr>
          <w:sz w:val="24"/>
          <w:szCs w:val="24"/>
        </w:rPr>
        <w:t>s sont les partenaires (publics et privés) impliqués dans la conception et la réalisation du projet</w:t>
      </w:r>
      <w:r w:rsidRPr="002C1A1F">
        <w:rPr>
          <w:sz w:val="24"/>
          <w:szCs w:val="24"/>
        </w:rPr>
        <w:t> ?</w:t>
      </w:r>
    </w:p>
    <w:p w14:paraId="7FB736AD" w14:textId="77777777" w:rsidR="0056237C" w:rsidRPr="0056237C" w:rsidRDefault="0056237C" w:rsidP="00C42D21">
      <w:pPr>
        <w:rPr>
          <w:sz w:val="24"/>
          <w:szCs w:val="24"/>
        </w:rPr>
      </w:pPr>
    </w:p>
    <w:p w14:paraId="090A0236" w14:textId="60037548" w:rsidR="00086A73" w:rsidRPr="0056237C" w:rsidRDefault="00086A73" w:rsidP="00C42D21">
      <w:pPr>
        <w:rPr>
          <w:sz w:val="24"/>
          <w:szCs w:val="24"/>
        </w:rPr>
      </w:pPr>
    </w:p>
    <w:p w14:paraId="0EDEC52A" w14:textId="77777777" w:rsidR="00915F17" w:rsidRPr="00A23EE5" w:rsidRDefault="00086A73" w:rsidP="00A23EE5">
      <w:pPr>
        <w:spacing w:after="1600" w:line="240" w:lineRule="auto"/>
        <w:ind w:left="708" w:right="45" w:firstLine="0"/>
        <w:rPr>
          <w:sz w:val="24"/>
          <w:szCs w:val="24"/>
        </w:rPr>
      </w:pPr>
      <w:r w:rsidRPr="002C1A1F">
        <w:rPr>
          <w:sz w:val="24"/>
          <w:szCs w:val="24"/>
        </w:rPr>
        <w:t>Quel</w:t>
      </w:r>
      <w:r w:rsidR="001407D4" w:rsidRPr="002C1A1F">
        <w:rPr>
          <w:sz w:val="24"/>
          <w:szCs w:val="24"/>
        </w:rPr>
        <w:t xml:space="preserve"> est le type de public visé par action ?</w:t>
      </w:r>
      <w:r w:rsidR="00A23EE5">
        <w:rPr>
          <w:sz w:val="24"/>
          <w:szCs w:val="24"/>
        </w:rPr>
        <w:t xml:space="preserve"> </w:t>
      </w:r>
    </w:p>
    <w:p w14:paraId="133E85FF" w14:textId="77777777" w:rsidR="00E228E3" w:rsidRDefault="00915F17" w:rsidP="00205E38">
      <w:pPr>
        <w:spacing w:after="0" w:line="240" w:lineRule="auto"/>
        <w:ind w:left="501" w:right="45" w:firstLine="207"/>
        <w:rPr>
          <w:sz w:val="24"/>
          <w:szCs w:val="24"/>
          <w:u w:val="single"/>
        </w:rPr>
      </w:pPr>
      <w:r w:rsidRPr="00205E38">
        <w:rPr>
          <w:sz w:val="24"/>
          <w:szCs w:val="24"/>
          <w:u w:val="single"/>
        </w:rPr>
        <w:t>IMPACTS DU PROJET </w:t>
      </w:r>
    </w:p>
    <w:p w14:paraId="60A741C8" w14:textId="77777777" w:rsidR="00205E38" w:rsidRPr="00205E38" w:rsidRDefault="00205E38" w:rsidP="00205E38">
      <w:pPr>
        <w:spacing w:after="0" w:line="240" w:lineRule="auto"/>
        <w:ind w:left="501" w:right="45" w:firstLine="207"/>
        <w:rPr>
          <w:sz w:val="24"/>
          <w:szCs w:val="24"/>
          <w:u w:val="single"/>
        </w:rPr>
      </w:pPr>
    </w:p>
    <w:p w14:paraId="0B936DB3" w14:textId="77777777" w:rsidR="00E228E3" w:rsidRPr="002C1A1F" w:rsidRDefault="001407D4" w:rsidP="00A35790">
      <w:pPr>
        <w:spacing w:after="0" w:line="240" w:lineRule="auto"/>
        <w:ind w:left="708" w:right="45" w:firstLine="0"/>
        <w:rPr>
          <w:sz w:val="24"/>
          <w:szCs w:val="24"/>
        </w:rPr>
      </w:pPr>
      <w:r w:rsidRPr="002C1A1F">
        <w:rPr>
          <w:sz w:val="24"/>
          <w:szCs w:val="24"/>
        </w:rPr>
        <w:t xml:space="preserve">Création d’emplois : l’activité créé-t-elle des emplois ? </w:t>
      </w:r>
      <w:r w:rsidR="00704C4B">
        <w:rPr>
          <w:sz w:val="24"/>
          <w:szCs w:val="24"/>
        </w:rPr>
        <w:t>Quel type d’emploi ? L</w:t>
      </w:r>
      <w:r w:rsidRPr="002C1A1F">
        <w:rPr>
          <w:sz w:val="24"/>
          <w:szCs w:val="24"/>
        </w:rPr>
        <w:t xml:space="preserve">es emplois créés </w:t>
      </w:r>
      <w:r w:rsidR="00086A73" w:rsidRPr="002C1A1F">
        <w:rPr>
          <w:sz w:val="24"/>
          <w:szCs w:val="24"/>
        </w:rPr>
        <w:t>sont-ils</w:t>
      </w:r>
      <w:r w:rsidRPr="002C1A1F">
        <w:rPr>
          <w:sz w:val="24"/>
          <w:szCs w:val="24"/>
        </w:rPr>
        <w:t xml:space="preserve"> destinés à un public</w:t>
      </w:r>
      <w:r w:rsidR="00A35790" w:rsidRPr="002C1A1F">
        <w:rPr>
          <w:sz w:val="24"/>
          <w:szCs w:val="24"/>
        </w:rPr>
        <w:t xml:space="preserve"> spécifique</w:t>
      </w:r>
      <w:r w:rsidRPr="002C1A1F">
        <w:rPr>
          <w:sz w:val="24"/>
          <w:szCs w:val="24"/>
        </w:rPr>
        <w:t>?</w:t>
      </w:r>
    </w:p>
    <w:p w14:paraId="31E42FEA" w14:textId="77777777" w:rsidR="00915F17" w:rsidRPr="002C1A1F" w:rsidRDefault="00915F17" w:rsidP="00915F17">
      <w:pPr>
        <w:spacing w:after="0" w:line="240" w:lineRule="auto"/>
        <w:ind w:right="45" w:firstLine="698"/>
        <w:rPr>
          <w:sz w:val="24"/>
          <w:szCs w:val="24"/>
        </w:rPr>
      </w:pPr>
    </w:p>
    <w:p w14:paraId="1A0EED37" w14:textId="77777777" w:rsidR="00915F17" w:rsidRPr="002C1A1F" w:rsidRDefault="00915F17" w:rsidP="00915F17">
      <w:pPr>
        <w:spacing w:after="0" w:line="240" w:lineRule="auto"/>
        <w:ind w:right="45" w:firstLine="698"/>
        <w:rPr>
          <w:sz w:val="24"/>
          <w:szCs w:val="24"/>
        </w:rPr>
      </w:pPr>
    </w:p>
    <w:p w14:paraId="49AF1C37" w14:textId="77777777" w:rsidR="00442741" w:rsidRPr="002C1A1F" w:rsidRDefault="00442741" w:rsidP="00442741">
      <w:pPr>
        <w:spacing w:after="0" w:line="240" w:lineRule="auto"/>
        <w:ind w:left="850" w:right="45" w:hanging="11"/>
        <w:rPr>
          <w:sz w:val="24"/>
          <w:szCs w:val="24"/>
        </w:rPr>
      </w:pPr>
    </w:p>
    <w:p w14:paraId="5DDA3D86" w14:textId="77777777" w:rsidR="00086A73" w:rsidRPr="002C1A1F" w:rsidRDefault="00086A73" w:rsidP="00915F17">
      <w:pPr>
        <w:spacing w:after="0" w:line="240" w:lineRule="auto"/>
        <w:ind w:right="45" w:firstLine="698"/>
        <w:rPr>
          <w:sz w:val="24"/>
          <w:szCs w:val="24"/>
        </w:rPr>
      </w:pPr>
      <w:r w:rsidRPr="002C1A1F">
        <w:rPr>
          <w:sz w:val="24"/>
          <w:szCs w:val="24"/>
        </w:rPr>
        <w:t>Quel est l’impact sociétal</w:t>
      </w:r>
      <w:r w:rsidR="002C1A1F" w:rsidRPr="002C1A1F">
        <w:rPr>
          <w:sz w:val="24"/>
          <w:szCs w:val="24"/>
        </w:rPr>
        <w:t xml:space="preserve"> (cohésion sociale, mixité,…)</w:t>
      </w:r>
      <w:r w:rsidRPr="002C1A1F">
        <w:rPr>
          <w:sz w:val="24"/>
          <w:szCs w:val="24"/>
        </w:rPr>
        <w:t>?</w:t>
      </w:r>
    </w:p>
    <w:p w14:paraId="18772BD4" w14:textId="77777777" w:rsidR="00A35790" w:rsidRPr="002C1A1F" w:rsidRDefault="00A35790" w:rsidP="00915F17">
      <w:pPr>
        <w:spacing w:after="0" w:line="240" w:lineRule="auto"/>
        <w:ind w:right="45" w:firstLine="698"/>
        <w:rPr>
          <w:sz w:val="24"/>
          <w:szCs w:val="24"/>
        </w:rPr>
      </w:pPr>
    </w:p>
    <w:p w14:paraId="2ED917F1" w14:textId="77777777" w:rsidR="00A35790" w:rsidRPr="002C1A1F" w:rsidRDefault="00A35790" w:rsidP="00915F17">
      <w:pPr>
        <w:spacing w:after="0" w:line="240" w:lineRule="auto"/>
        <w:ind w:right="45" w:firstLine="698"/>
        <w:rPr>
          <w:sz w:val="24"/>
          <w:szCs w:val="24"/>
        </w:rPr>
      </w:pPr>
    </w:p>
    <w:p w14:paraId="59784DAB" w14:textId="77777777" w:rsidR="00915F17" w:rsidRPr="002C1A1F" w:rsidRDefault="00915F17" w:rsidP="00915F17">
      <w:pPr>
        <w:pStyle w:val="Paragraphedeliste"/>
        <w:rPr>
          <w:sz w:val="24"/>
          <w:szCs w:val="24"/>
        </w:rPr>
      </w:pPr>
    </w:p>
    <w:p w14:paraId="77488025" w14:textId="77777777" w:rsidR="00A23EE5" w:rsidRDefault="00A23EE5" w:rsidP="00915F17">
      <w:pPr>
        <w:spacing w:after="0" w:line="240" w:lineRule="auto"/>
        <w:ind w:right="45" w:firstLine="698"/>
        <w:rPr>
          <w:sz w:val="24"/>
          <w:szCs w:val="24"/>
        </w:rPr>
      </w:pPr>
    </w:p>
    <w:p w14:paraId="33690247" w14:textId="77777777" w:rsidR="00915F17" w:rsidRDefault="00915F17" w:rsidP="00915F17">
      <w:pPr>
        <w:spacing w:after="0" w:line="240" w:lineRule="auto"/>
        <w:ind w:right="45" w:firstLine="698"/>
        <w:rPr>
          <w:sz w:val="24"/>
          <w:szCs w:val="24"/>
        </w:rPr>
      </w:pPr>
      <w:r w:rsidRPr="002C1A1F">
        <w:rPr>
          <w:sz w:val="24"/>
          <w:szCs w:val="24"/>
        </w:rPr>
        <w:t>Quel est l’impact environnemental ?</w:t>
      </w:r>
    </w:p>
    <w:p w14:paraId="5E893AED" w14:textId="77777777" w:rsidR="00D9609E" w:rsidRPr="002C1A1F" w:rsidRDefault="00D9609E" w:rsidP="00915F17">
      <w:pPr>
        <w:spacing w:after="0" w:line="240" w:lineRule="auto"/>
        <w:ind w:right="45" w:firstLine="698"/>
        <w:rPr>
          <w:sz w:val="24"/>
          <w:szCs w:val="24"/>
        </w:rPr>
      </w:pPr>
    </w:p>
    <w:p w14:paraId="51A68DD5" w14:textId="77777777" w:rsidR="00915F17" w:rsidRPr="002C1A1F" w:rsidRDefault="00915F17" w:rsidP="00915F17">
      <w:pPr>
        <w:pStyle w:val="Paragraphedeliste"/>
        <w:rPr>
          <w:sz w:val="24"/>
          <w:szCs w:val="24"/>
        </w:rPr>
      </w:pPr>
    </w:p>
    <w:p w14:paraId="7D9C0841" w14:textId="77777777" w:rsidR="00915F17" w:rsidRPr="00442741" w:rsidRDefault="00915F17" w:rsidP="00915F17">
      <w:pPr>
        <w:pStyle w:val="Paragraphedeliste"/>
        <w:spacing w:after="0" w:line="240" w:lineRule="auto"/>
        <w:ind w:left="1559" w:right="45" w:firstLine="0"/>
        <w:rPr>
          <w:sz w:val="20"/>
          <w:szCs w:val="20"/>
        </w:rPr>
      </w:pPr>
    </w:p>
    <w:p w14:paraId="65F5AAAF" w14:textId="77777777" w:rsidR="00086A73" w:rsidRPr="00442741" w:rsidRDefault="00086A73" w:rsidP="00442741">
      <w:pPr>
        <w:spacing w:after="0" w:line="240" w:lineRule="auto"/>
        <w:ind w:left="850" w:right="45" w:hanging="11"/>
        <w:rPr>
          <w:sz w:val="20"/>
          <w:szCs w:val="20"/>
        </w:rPr>
      </w:pPr>
    </w:p>
    <w:p w14:paraId="1CA1EC32" w14:textId="77777777" w:rsidR="00915F17" w:rsidRDefault="00915F17" w:rsidP="00915F17">
      <w:pPr>
        <w:spacing w:after="0" w:line="240" w:lineRule="auto"/>
        <w:ind w:right="45"/>
        <w:rPr>
          <w:sz w:val="20"/>
          <w:szCs w:val="20"/>
        </w:rPr>
      </w:pPr>
    </w:p>
    <w:p w14:paraId="0AEEEDDE" w14:textId="77777777" w:rsidR="00915F17" w:rsidRDefault="00205E38" w:rsidP="00915F17">
      <w:pPr>
        <w:spacing w:after="0" w:line="240" w:lineRule="auto"/>
        <w:ind w:left="501" w:right="45" w:firstLine="207"/>
        <w:rPr>
          <w:sz w:val="24"/>
          <w:szCs w:val="24"/>
          <w:u w:val="single"/>
        </w:rPr>
      </w:pPr>
      <w:r>
        <w:rPr>
          <w:sz w:val="20"/>
          <w:szCs w:val="20"/>
        </w:rPr>
        <w:t xml:space="preserve"> </w:t>
      </w:r>
      <w:r w:rsidR="00915F17" w:rsidRPr="00060697">
        <w:rPr>
          <w:sz w:val="24"/>
          <w:szCs w:val="24"/>
          <w:u w:val="single"/>
        </w:rPr>
        <w:t xml:space="preserve">DEROULE DU PROJET </w:t>
      </w:r>
    </w:p>
    <w:p w14:paraId="0B281DDE" w14:textId="77777777" w:rsidR="00060697" w:rsidRDefault="00060697" w:rsidP="00915F17">
      <w:pPr>
        <w:spacing w:after="0" w:line="240" w:lineRule="auto"/>
        <w:ind w:left="501" w:right="45" w:firstLine="207"/>
        <w:rPr>
          <w:sz w:val="20"/>
          <w:szCs w:val="20"/>
        </w:rPr>
      </w:pPr>
    </w:p>
    <w:p w14:paraId="1D0E7450" w14:textId="77777777" w:rsidR="00442741" w:rsidRPr="002C1A1F" w:rsidRDefault="001407D4" w:rsidP="00060697">
      <w:pPr>
        <w:spacing w:after="0" w:line="240" w:lineRule="auto"/>
        <w:ind w:left="708" w:right="45" w:firstLine="0"/>
        <w:rPr>
          <w:sz w:val="24"/>
          <w:szCs w:val="24"/>
        </w:rPr>
      </w:pPr>
      <w:r w:rsidRPr="002C1A1F">
        <w:rPr>
          <w:sz w:val="24"/>
          <w:szCs w:val="24"/>
        </w:rPr>
        <w:t xml:space="preserve">Calendrier des actions </w:t>
      </w:r>
      <w:r w:rsidR="00442741" w:rsidRPr="002C1A1F">
        <w:rPr>
          <w:sz w:val="24"/>
          <w:szCs w:val="24"/>
        </w:rPr>
        <w:t>menées dans le cadre du projet : durée, période de réalisation, temps forts.</w:t>
      </w:r>
    </w:p>
    <w:p w14:paraId="4E90F069" w14:textId="77777777" w:rsidR="00060697" w:rsidRDefault="00060697" w:rsidP="00704C4B">
      <w:pPr>
        <w:spacing w:after="0" w:line="240" w:lineRule="auto"/>
        <w:ind w:left="0" w:right="45" w:firstLine="0"/>
        <w:rPr>
          <w:sz w:val="24"/>
          <w:szCs w:val="24"/>
        </w:rPr>
      </w:pPr>
    </w:p>
    <w:p w14:paraId="2963D3B2" w14:textId="77777777" w:rsidR="00060697" w:rsidRDefault="00060697" w:rsidP="00A35790">
      <w:pPr>
        <w:spacing w:after="0" w:line="240" w:lineRule="auto"/>
        <w:ind w:right="45" w:firstLine="698"/>
        <w:rPr>
          <w:sz w:val="24"/>
          <w:szCs w:val="24"/>
        </w:rPr>
      </w:pPr>
    </w:p>
    <w:p w14:paraId="75BD2E8D" w14:textId="77777777" w:rsidR="00A23EE5" w:rsidRDefault="00A23EE5" w:rsidP="00EA16C1">
      <w:pPr>
        <w:spacing w:after="0" w:line="240" w:lineRule="auto"/>
        <w:ind w:left="708" w:right="45" w:firstLine="0"/>
        <w:rPr>
          <w:sz w:val="24"/>
          <w:szCs w:val="24"/>
        </w:rPr>
      </w:pPr>
    </w:p>
    <w:p w14:paraId="75AFBDB9" w14:textId="77777777" w:rsidR="00A23EE5" w:rsidRDefault="00A23EE5" w:rsidP="00EA16C1">
      <w:pPr>
        <w:spacing w:after="0" w:line="240" w:lineRule="auto"/>
        <w:ind w:left="708" w:right="45" w:firstLine="0"/>
        <w:rPr>
          <w:sz w:val="24"/>
          <w:szCs w:val="24"/>
        </w:rPr>
      </w:pPr>
    </w:p>
    <w:p w14:paraId="720E4EA0" w14:textId="77777777" w:rsidR="00704C4B" w:rsidRDefault="00D9609E" w:rsidP="00EA16C1">
      <w:pPr>
        <w:spacing w:after="0" w:line="240" w:lineRule="auto"/>
        <w:ind w:left="708" w:right="45" w:firstLine="0"/>
        <w:rPr>
          <w:sz w:val="24"/>
          <w:szCs w:val="24"/>
        </w:rPr>
      </w:pPr>
      <w:r>
        <w:rPr>
          <w:sz w:val="24"/>
          <w:szCs w:val="24"/>
        </w:rPr>
        <w:t>Quelles sont les modalités d’évaluation que vous comptez mettre en œuvre </w:t>
      </w:r>
      <w:r w:rsidR="00EA16C1">
        <w:rPr>
          <w:sz w:val="24"/>
          <w:szCs w:val="24"/>
        </w:rPr>
        <w:t>(indicateurs qualitatifs, quantitatifs,..)</w:t>
      </w:r>
      <w:r>
        <w:rPr>
          <w:sz w:val="24"/>
          <w:szCs w:val="24"/>
        </w:rPr>
        <w:t xml:space="preserve">? </w:t>
      </w:r>
    </w:p>
    <w:p w14:paraId="29EB4A09" w14:textId="77777777" w:rsidR="00704C4B" w:rsidRDefault="00704C4B" w:rsidP="00A35790">
      <w:pPr>
        <w:spacing w:after="0" w:line="240" w:lineRule="auto"/>
        <w:ind w:right="45" w:firstLine="698"/>
        <w:rPr>
          <w:sz w:val="24"/>
          <w:szCs w:val="24"/>
        </w:rPr>
      </w:pPr>
    </w:p>
    <w:p w14:paraId="42840320" w14:textId="77777777" w:rsidR="00EA16C1" w:rsidRPr="002C1A1F" w:rsidRDefault="00EA16C1" w:rsidP="00A35790">
      <w:pPr>
        <w:spacing w:after="0" w:line="240" w:lineRule="auto"/>
        <w:ind w:right="45" w:firstLine="698"/>
        <w:rPr>
          <w:sz w:val="24"/>
          <w:szCs w:val="24"/>
        </w:rPr>
      </w:pPr>
    </w:p>
    <w:p w14:paraId="5D78C3E1" w14:textId="77777777" w:rsidR="00A23EE5" w:rsidRDefault="00A23EE5" w:rsidP="00EA16C1">
      <w:pPr>
        <w:spacing w:after="160" w:line="259" w:lineRule="auto"/>
        <w:ind w:left="0" w:firstLine="708"/>
        <w:jc w:val="left"/>
        <w:rPr>
          <w:sz w:val="23"/>
          <w:szCs w:val="23"/>
        </w:rPr>
      </w:pPr>
    </w:p>
    <w:p w14:paraId="7CFF8618" w14:textId="77777777" w:rsidR="00A23EE5" w:rsidRDefault="00A23EE5" w:rsidP="00EA16C1">
      <w:pPr>
        <w:spacing w:after="160" w:line="259" w:lineRule="auto"/>
        <w:ind w:left="0" w:firstLine="708"/>
        <w:jc w:val="left"/>
        <w:rPr>
          <w:sz w:val="23"/>
          <w:szCs w:val="23"/>
        </w:rPr>
      </w:pPr>
    </w:p>
    <w:p w14:paraId="71C8547B" w14:textId="77777777" w:rsidR="00AC025B" w:rsidRDefault="002C1A1F" w:rsidP="00EA16C1">
      <w:pPr>
        <w:spacing w:after="160" w:line="259" w:lineRule="auto"/>
        <w:ind w:left="0" w:firstLine="708"/>
        <w:jc w:val="lef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</w:t>
      </w:r>
    </w:p>
    <w:p w14:paraId="2D5DE600" w14:textId="77777777" w:rsidR="00AC025B" w:rsidRPr="00704C4B" w:rsidRDefault="00AC025B" w:rsidP="00AC025B">
      <w:pPr>
        <w:ind w:firstLine="698"/>
        <w:rPr>
          <w:rFonts w:asciiTheme="minorHAnsi" w:eastAsia="Times New Roman" w:hAnsiTheme="minorHAnsi" w:cs="Times New Roman"/>
          <w:i/>
          <w:color w:val="auto"/>
          <w:sz w:val="24"/>
          <w:szCs w:val="24"/>
        </w:rPr>
      </w:pPr>
      <w:r w:rsidRPr="00704C4B">
        <w:rPr>
          <w:rFonts w:asciiTheme="minorHAnsi" w:hAnsiTheme="minorHAnsi"/>
          <w:i/>
          <w:sz w:val="24"/>
          <w:szCs w:val="24"/>
        </w:rPr>
        <w:t xml:space="preserve">Si vous remportez le prix, de quelle façon pensez-vous l’utiliser ? </w:t>
      </w:r>
    </w:p>
    <w:p w14:paraId="064D5676" w14:textId="77777777" w:rsidR="00AC025B" w:rsidRPr="00704C4B" w:rsidRDefault="00AC025B" w:rsidP="00AC025B">
      <w:pPr>
        <w:ind w:left="708" w:firstLine="0"/>
        <w:rPr>
          <w:rFonts w:asciiTheme="minorHAnsi" w:hAnsiTheme="minorHAnsi"/>
          <w:i/>
          <w:sz w:val="24"/>
          <w:szCs w:val="24"/>
        </w:rPr>
      </w:pPr>
      <w:r w:rsidRPr="00704C4B">
        <w:rPr>
          <w:rFonts w:asciiTheme="minorHAnsi" w:hAnsiTheme="minorHAnsi"/>
          <w:i/>
          <w:sz w:val="24"/>
          <w:szCs w:val="24"/>
        </w:rPr>
        <w:t>(Développement de l’action, mise en œuvre de nouveaux projets, investissements, communication…)</w:t>
      </w:r>
    </w:p>
    <w:p w14:paraId="5FFA92C7" w14:textId="77777777" w:rsidR="00FB59F6" w:rsidRPr="00704C4B" w:rsidRDefault="00FB59F6" w:rsidP="00793FAF">
      <w:pPr>
        <w:spacing w:after="160" w:line="259" w:lineRule="auto"/>
        <w:ind w:left="0" w:firstLine="708"/>
        <w:jc w:val="left"/>
        <w:rPr>
          <w:i/>
        </w:rPr>
      </w:pPr>
      <w:r w:rsidRPr="00704C4B">
        <w:rPr>
          <w:i/>
        </w:rPr>
        <w:br w:type="page"/>
      </w:r>
    </w:p>
    <w:p w14:paraId="2ADDD90D" w14:textId="77777777" w:rsidR="00E228E3" w:rsidRPr="00A35790" w:rsidRDefault="00FB59F6" w:rsidP="00A35790">
      <w:pPr>
        <w:spacing w:after="0" w:line="264" w:lineRule="auto"/>
        <w:ind w:left="141" w:hanging="11"/>
        <w:jc w:val="center"/>
        <w:rPr>
          <w:b/>
          <w:sz w:val="28"/>
          <w:szCs w:val="28"/>
        </w:rPr>
      </w:pPr>
      <w:r w:rsidRPr="00A35790">
        <w:rPr>
          <w:b/>
          <w:sz w:val="28"/>
          <w:szCs w:val="28"/>
        </w:rPr>
        <w:lastRenderedPageBreak/>
        <w:t>FICHE BILAN DE VOTRE PROJET</w:t>
      </w:r>
    </w:p>
    <w:tbl>
      <w:tblPr>
        <w:tblStyle w:val="TableGrid"/>
        <w:tblW w:w="9852" w:type="dxa"/>
        <w:tblInd w:w="11" w:type="dxa"/>
        <w:tblCellMar>
          <w:top w:w="50" w:type="dxa"/>
          <w:left w:w="349" w:type="dxa"/>
          <w:right w:w="115" w:type="dxa"/>
        </w:tblCellMar>
        <w:tblLook w:val="04A0" w:firstRow="1" w:lastRow="0" w:firstColumn="1" w:lastColumn="0" w:noHBand="0" w:noVBand="1"/>
      </w:tblPr>
      <w:tblGrid>
        <w:gridCol w:w="3381"/>
        <w:gridCol w:w="6471"/>
      </w:tblGrid>
      <w:tr w:rsidR="00E228E3" w14:paraId="19BC58C2" w14:textId="77777777" w:rsidTr="00205E38">
        <w:trPr>
          <w:trHeight w:val="587"/>
        </w:trPr>
        <w:tc>
          <w:tcPr>
            <w:tcW w:w="338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6" w:space="0" w:color="181717"/>
            </w:tcBorders>
            <w:shd w:val="clear" w:color="auto" w:fill="9CC2E5" w:themeFill="accent1" w:themeFillTint="99"/>
            <w:vAlign w:val="center"/>
          </w:tcPr>
          <w:p w14:paraId="1BDC8BC3" w14:textId="77777777" w:rsidR="00E228E3" w:rsidRPr="00452803" w:rsidRDefault="00452803" w:rsidP="008D2F06">
            <w:pPr>
              <w:spacing w:line="259" w:lineRule="auto"/>
              <w:ind w:left="-228" w:right="234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INTITULE DU PROJET</w:t>
            </w:r>
          </w:p>
        </w:tc>
        <w:tc>
          <w:tcPr>
            <w:tcW w:w="6471" w:type="dxa"/>
            <w:tcBorders>
              <w:top w:val="single" w:sz="6" w:space="0" w:color="181717"/>
              <w:left w:val="single" w:sz="6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76EA689D" w14:textId="77777777" w:rsidR="00E228E3" w:rsidRDefault="00E228E3" w:rsidP="00452803">
            <w:pPr>
              <w:spacing w:line="259" w:lineRule="auto"/>
              <w:ind w:left="-69" w:firstLine="0"/>
              <w:jc w:val="left"/>
            </w:pPr>
          </w:p>
        </w:tc>
      </w:tr>
      <w:tr w:rsidR="00E228E3" w14:paraId="1F720D54" w14:textId="77777777" w:rsidTr="008D2F06">
        <w:trPr>
          <w:trHeight w:val="148"/>
        </w:trPr>
        <w:tc>
          <w:tcPr>
            <w:tcW w:w="338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69A5B88E" w14:textId="77777777" w:rsidR="00E228E3" w:rsidRPr="00452803" w:rsidRDefault="00E228E3" w:rsidP="008D2F06">
            <w:pPr>
              <w:spacing w:line="259" w:lineRule="auto"/>
              <w:ind w:left="-228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7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6" w:space="0" w:color="181717"/>
            </w:tcBorders>
            <w:vAlign w:val="center"/>
          </w:tcPr>
          <w:p w14:paraId="15A614A0" w14:textId="77777777" w:rsidR="00E228E3" w:rsidRDefault="00E228E3" w:rsidP="00452803">
            <w:pPr>
              <w:spacing w:line="259" w:lineRule="auto"/>
              <w:ind w:left="-69" w:firstLine="0"/>
              <w:jc w:val="left"/>
            </w:pPr>
          </w:p>
        </w:tc>
      </w:tr>
      <w:tr w:rsidR="00E228E3" w14:paraId="2949A9D3" w14:textId="77777777" w:rsidTr="00205E38">
        <w:trPr>
          <w:trHeight w:val="1754"/>
        </w:trPr>
        <w:tc>
          <w:tcPr>
            <w:tcW w:w="338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9CC2E5" w:themeFill="accent1" w:themeFillTint="99"/>
            <w:vAlign w:val="center"/>
          </w:tcPr>
          <w:p w14:paraId="757602C3" w14:textId="77777777" w:rsidR="00E228E3" w:rsidRPr="00452803" w:rsidRDefault="00452803" w:rsidP="008D2F06">
            <w:pPr>
              <w:spacing w:line="259" w:lineRule="auto"/>
              <w:ind w:left="-228" w:right="234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05E38">
              <w:rPr>
                <w:rFonts w:ascii="Arial Narrow" w:hAnsi="Arial Narrow"/>
                <w:b/>
                <w:sz w:val="18"/>
                <w:szCs w:val="18"/>
                <w:shd w:val="clear" w:color="auto" w:fill="9CC2E5" w:themeFill="accent1" w:themeFillTint="99"/>
              </w:rPr>
              <w:t>NATURE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DU PROJET</w:t>
            </w:r>
          </w:p>
        </w:tc>
        <w:tc>
          <w:tcPr>
            <w:tcW w:w="647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6" w:space="0" w:color="181717"/>
            </w:tcBorders>
            <w:vAlign w:val="center"/>
          </w:tcPr>
          <w:p w14:paraId="4B54FC55" w14:textId="77777777" w:rsidR="00452803" w:rsidRDefault="00452803" w:rsidP="00452803">
            <w:pPr>
              <w:spacing w:line="259" w:lineRule="auto"/>
              <w:ind w:left="-69" w:right="234" w:firstLine="0"/>
              <w:jc w:val="left"/>
            </w:pPr>
          </w:p>
          <w:p w14:paraId="16612EB6" w14:textId="77777777" w:rsidR="00452803" w:rsidRDefault="00452803" w:rsidP="00452803">
            <w:pPr>
              <w:spacing w:line="259" w:lineRule="auto"/>
              <w:ind w:left="-69" w:right="234" w:firstLine="0"/>
              <w:jc w:val="left"/>
            </w:pPr>
          </w:p>
        </w:tc>
      </w:tr>
      <w:tr w:rsidR="00E228E3" w14:paraId="122049F6" w14:textId="77777777" w:rsidTr="008D2F06">
        <w:trPr>
          <w:trHeight w:val="303"/>
        </w:trPr>
        <w:tc>
          <w:tcPr>
            <w:tcW w:w="338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6" w:space="0" w:color="181717"/>
            </w:tcBorders>
            <w:vAlign w:val="center"/>
          </w:tcPr>
          <w:p w14:paraId="0A04D5DA" w14:textId="77777777" w:rsidR="00E228E3" w:rsidRPr="00452803" w:rsidRDefault="00E228E3" w:rsidP="008D2F06">
            <w:pPr>
              <w:spacing w:line="259" w:lineRule="auto"/>
              <w:ind w:left="-228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71" w:type="dxa"/>
            <w:tcBorders>
              <w:top w:val="single" w:sz="8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768CC9A2" w14:textId="77777777" w:rsidR="00E228E3" w:rsidRPr="00452803" w:rsidRDefault="00E228E3" w:rsidP="00452803">
            <w:pPr>
              <w:spacing w:line="259" w:lineRule="auto"/>
              <w:ind w:left="-69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228E3" w14:paraId="55B14C3C" w14:textId="77777777" w:rsidTr="00205E38">
        <w:trPr>
          <w:trHeight w:val="872"/>
        </w:trPr>
        <w:tc>
          <w:tcPr>
            <w:tcW w:w="338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6" w:space="0" w:color="181717"/>
            </w:tcBorders>
            <w:shd w:val="clear" w:color="auto" w:fill="9CC2E5" w:themeFill="accent1" w:themeFillTint="99"/>
            <w:vAlign w:val="center"/>
          </w:tcPr>
          <w:p w14:paraId="7BC20A73" w14:textId="77777777" w:rsidR="00E228E3" w:rsidRPr="00452803" w:rsidRDefault="00452803" w:rsidP="008D2F06">
            <w:pPr>
              <w:spacing w:line="259" w:lineRule="auto"/>
              <w:ind w:left="-228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CONTRIBUTION A L’ECONOMIE </w:t>
            </w:r>
            <w:r>
              <w:rPr>
                <w:rFonts w:ascii="Arial Narrow" w:hAnsi="Arial Narrow"/>
                <w:b/>
                <w:sz w:val="18"/>
                <w:szCs w:val="18"/>
              </w:rPr>
              <w:br/>
              <w:t>SOCIALE ET SOLIDAIRE</w:t>
            </w:r>
          </w:p>
        </w:tc>
        <w:tc>
          <w:tcPr>
            <w:tcW w:w="64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5E17E4CC" w14:textId="77777777" w:rsidR="00E228E3" w:rsidRDefault="00E228E3" w:rsidP="00452803">
            <w:pPr>
              <w:spacing w:line="259" w:lineRule="auto"/>
              <w:ind w:left="-69" w:firstLine="0"/>
              <w:jc w:val="left"/>
            </w:pPr>
          </w:p>
        </w:tc>
      </w:tr>
      <w:tr w:rsidR="00E228E3" w14:paraId="32C5B49A" w14:textId="77777777" w:rsidTr="008D2F06">
        <w:trPr>
          <w:trHeight w:val="303"/>
        </w:trPr>
        <w:tc>
          <w:tcPr>
            <w:tcW w:w="338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6" w:space="0" w:color="181717"/>
            </w:tcBorders>
            <w:vAlign w:val="center"/>
          </w:tcPr>
          <w:p w14:paraId="0DC689BE" w14:textId="77777777" w:rsidR="00E228E3" w:rsidRPr="00452803" w:rsidRDefault="00E228E3" w:rsidP="008D2F06">
            <w:pPr>
              <w:spacing w:line="259" w:lineRule="auto"/>
              <w:ind w:left="-228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71" w:type="dxa"/>
            <w:tcBorders>
              <w:top w:val="single" w:sz="6" w:space="0" w:color="181717"/>
              <w:left w:val="single" w:sz="6" w:space="0" w:color="181717"/>
              <w:bottom w:val="single" w:sz="8" w:space="0" w:color="181717"/>
              <w:right w:val="single" w:sz="6" w:space="0" w:color="181717"/>
            </w:tcBorders>
            <w:vAlign w:val="center"/>
          </w:tcPr>
          <w:p w14:paraId="149EFFBD" w14:textId="77777777" w:rsidR="00E228E3" w:rsidRPr="00452803" w:rsidRDefault="00E228E3" w:rsidP="00452803">
            <w:pPr>
              <w:spacing w:line="259" w:lineRule="auto"/>
              <w:ind w:left="-69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228E3" w14:paraId="44A1D04F" w14:textId="77777777" w:rsidTr="00205E38">
        <w:trPr>
          <w:trHeight w:val="587"/>
        </w:trPr>
        <w:tc>
          <w:tcPr>
            <w:tcW w:w="338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6" w:space="0" w:color="181717"/>
            </w:tcBorders>
            <w:shd w:val="clear" w:color="auto" w:fill="9CC2E5" w:themeFill="accent1" w:themeFillTint="99"/>
            <w:vAlign w:val="center"/>
          </w:tcPr>
          <w:p w14:paraId="65AE4199" w14:textId="77777777" w:rsidR="00E228E3" w:rsidRPr="00452803" w:rsidRDefault="00452803" w:rsidP="008D2F06">
            <w:pPr>
              <w:spacing w:line="259" w:lineRule="auto"/>
              <w:ind w:left="-228" w:right="234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BENEFICIAIRES</w:t>
            </w:r>
            <w:r w:rsidR="00A23EE5">
              <w:rPr>
                <w:rFonts w:ascii="Arial Narrow" w:hAnsi="Arial Narrow"/>
                <w:b/>
                <w:sz w:val="18"/>
                <w:szCs w:val="18"/>
              </w:rPr>
              <w:t xml:space="preserve"> -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PUBLIC - CIBLE</w:t>
            </w:r>
          </w:p>
        </w:tc>
        <w:tc>
          <w:tcPr>
            <w:tcW w:w="6471" w:type="dxa"/>
            <w:tcBorders>
              <w:top w:val="single" w:sz="8" w:space="0" w:color="181717"/>
              <w:left w:val="single" w:sz="6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691779A0" w14:textId="77777777" w:rsidR="00E228E3" w:rsidRDefault="00E228E3" w:rsidP="00452803">
            <w:pPr>
              <w:spacing w:line="259" w:lineRule="auto"/>
              <w:ind w:left="-69" w:firstLine="0"/>
              <w:jc w:val="left"/>
            </w:pPr>
          </w:p>
        </w:tc>
      </w:tr>
      <w:tr w:rsidR="00E228E3" w14:paraId="0D22D44D" w14:textId="77777777" w:rsidTr="008D2F06">
        <w:trPr>
          <w:trHeight w:val="303"/>
        </w:trPr>
        <w:tc>
          <w:tcPr>
            <w:tcW w:w="338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0EC130BB" w14:textId="77777777" w:rsidR="00E228E3" w:rsidRPr="00452803" w:rsidRDefault="00E228E3" w:rsidP="008D2F06">
            <w:pPr>
              <w:spacing w:line="259" w:lineRule="auto"/>
              <w:ind w:left="-228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7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24773B18" w14:textId="77777777" w:rsidR="00E228E3" w:rsidRPr="00452803" w:rsidRDefault="00E228E3" w:rsidP="00452803">
            <w:pPr>
              <w:spacing w:line="259" w:lineRule="auto"/>
              <w:ind w:left="-69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228E3" w14:paraId="2D2CE781" w14:textId="77777777" w:rsidTr="00205E38">
        <w:trPr>
          <w:trHeight w:val="303"/>
        </w:trPr>
        <w:tc>
          <w:tcPr>
            <w:tcW w:w="338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6" w:space="0" w:color="181717"/>
            </w:tcBorders>
            <w:shd w:val="clear" w:color="auto" w:fill="9CC2E5" w:themeFill="accent1" w:themeFillTint="99"/>
            <w:vAlign w:val="center"/>
          </w:tcPr>
          <w:p w14:paraId="0C373384" w14:textId="77777777" w:rsidR="00E228E3" w:rsidRPr="00452803" w:rsidRDefault="00452803" w:rsidP="008D2F06">
            <w:pPr>
              <w:spacing w:line="259" w:lineRule="auto"/>
              <w:ind w:left="-228" w:right="234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TERRITOIRE DU PROJET</w:t>
            </w:r>
          </w:p>
        </w:tc>
        <w:tc>
          <w:tcPr>
            <w:tcW w:w="6471" w:type="dxa"/>
            <w:tcBorders>
              <w:top w:val="single" w:sz="8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3CC00281" w14:textId="77777777" w:rsidR="00E228E3" w:rsidRDefault="00E228E3" w:rsidP="00452803">
            <w:pPr>
              <w:spacing w:line="259" w:lineRule="auto"/>
              <w:ind w:left="-69" w:firstLine="0"/>
              <w:jc w:val="left"/>
            </w:pPr>
          </w:p>
        </w:tc>
      </w:tr>
      <w:tr w:rsidR="00E228E3" w14:paraId="557163DF" w14:textId="77777777" w:rsidTr="008D2F06">
        <w:trPr>
          <w:trHeight w:val="303"/>
        </w:trPr>
        <w:tc>
          <w:tcPr>
            <w:tcW w:w="338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6" w:space="0" w:color="181717"/>
            </w:tcBorders>
            <w:vAlign w:val="center"/>
          </w:tcPr>
          <w:p w14:paraId="2EBA1522" w14:textId="77777777" w:rsidR="00E228E3" w:rsidRPr="00452803" w:rsidRDefault="00E228E3" w:rsidP="008D2F06">
            <w:pPr>
              <w:spacing w:line="259" w:lineRule="auto"/>
              <w:ind w:left="-228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33C987F4" w14:textId="77777777" w:rsidR="00E228E3" w:rsidRPr="00452803" w:rsidRDefault="00E228E3" w:rsidP="00452803">
            <w:pPr>
              <w:spacing w:line="259" w:lineRule="auto"/>
              <w:ind w:left="-69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228E3" w14:paraId="367FFF81" w14:textId="77777777" w:rsidTr="00205E38">
        <w:trPr>
          <w:trHeight w:val="303"/>
        </w:trPr>
        <w:tc>
          <w:tcPr>
            <w:tcW w:w="338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6" w:space="0" w:color="181717"/>
            </w:tcBorders>
            <w:shd w:val="clear" w:color="auto" w:fill="9CC2E5" w:themeFill="accent1" w:themeFillTint="99"/>
            <w:vAlign w:val="center"/>
          </w:tcPr>
          <w:p w14:paraId="7A113FBE" w14:textId="77777777" w:rsidR="00E228E3" w:rsidRPr="00452803" w:rsidRDefault="00452803" w:rsidP="008D2F06">
            <w:pPr>
              <w:spacing w:line="259" w:lineRule="auto"/>
              <w:ind w:left="-228" w:right="235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DUREE DU PROJET</w:t>
            </w:r>
          </w:p>
        </w:tc>
        <w:tc>
          <w:tcPr>
            <w:tcW w:w="64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02C76525" w14:textId="77777777" w:rsidR="00E228E3" w:rsidRDefault="00E228E3" w:rsidP="00452803">
            <w:pPr>
              <w:spacing w:line="259" w:lineRule="auto"/>
              <w:ind w:left="-69" w:firstLine="0"/>
              <w:jc w:val="left"/>
            </w:pPr>
          </w:p>
        </w:tc>
      </w:tr>
      <w:tr w:rsidR="00E228E3" w14:paraId="4E4125A9" w14:textId="77777777" w:rsidTr="008D2F06">
        <w:trPr>
          <w:trHeight w:val="303"/>
        </w:trPr>
        <w:tc>
          <w:tcPr>
            <w:tcW w:w="338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6" w:space="0" w:color="181717"/>
            </w:tcBorders>
            <w:vAlign w:val="center"/>
          </w:tcPr>
          <w:p w14:paraId="6779C125" w14:textId="77777777" w:rsidR="00E228E3" w:rsidRPr="00452803" w:rsidRDefault="00E228E3" w:rsidP="008D2F06">
            <w:pPr>
              <w:spacing w:line="259" w:lineRule="auto"/>
              <w:ind w:left="-228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44F38BA6" w14:textId="77777777" w:rsidR="00E228E3" w:rsidRPr="00452803" w:rsidRDefault="00E228E3" w:rsidP="00452803">
            <w:pPr>
              <w:spacing w:line="259" w:lineRule="auto"/>
              <w:ind w:left="-69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228E3" w14:paraId="4E15CC9A" w14:textId="77777777" w:rsidTr="00205E38">
        <w:trPr>
          <w:trHeight w:val="872"/>
        </w:trPr>
        <w:tc>
          <w:tcPr>
            <w:tcW w:w="338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6" w:space="0" w:color="181717"/>
            </w:tcBorders>
            <w:shd w:val="clear" w:color="auto" w:fill="9CC2E5" w:themeFill="accent1" w:themeFillTint="99"/>
            <w:vAlign w:val="center"/>
          </w:tcPr>
          <w:p w14:paraId="344EB3BD" w14:textId="77777777" w:rsidR="00E228E3" w:rsidRPr="00452803" w:rsidRDefault="00452803" w:rsidP="008D2F06">
            <w:pPr>
              <w:spacing w:line="259" w:lineRule="auto"/>
              <w:ind w:left="-228" w:right="235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OBJECTIFS</w:t>
            </w:r>
          </w:p>
        </w:tc>
        <w:tc>
          <w:tcPr>
            <w:tcW w:w="64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4A52305A" w14:textId="77777777" w:rsidR="00E228E3" w:rsidRDefault="00E228E3" w:rsidP="00452803">
            <w:pPr>
              <w:spacing w:line="259" w:lineRule="auto"/>
              <w:ind w:left="-69" w:firstLine="0"/>
              <w:jc w:val="left"/>
            </w:pPr>
          </w:p>
        </w:tc>
      </w:tr>
      <w:tr w:rsidR="00E228E3" w14:paraId="79C584B2" w14:textId="77777777" w:rsidTr="008D2F06">
        <w:trPr>
          <w:trHeight w:val="303"/>
        </w:trPr>
        <w:tc>
          <w:tcPr>
            <w:tcW w:w="338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35571CF8" w14:textId="77777777" w:rsidR="00E228E3" w:rsidRPr="00452803" w:rsidRDefault="00E228E3" w:rsidP="008D2F06">
            <w:pPr>
              <w:spacing w:line="259" w:lineRule="auto"/>
              <w:ind w:left="-228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71" w:type="dxa"/>
            <w:tcBorders>
              <w:top w:val="single" w:sz="6" w:space="0" w:color="181717"/>
              <w:left w:val="single" w:sz="8" w:space="0" w:color="181717"/>
              <w:bottom w:val="single" w:sz="8" w:space="0" w:color="181717"/>
              <w:right w:val="single" w:sz="6" w:space="0" w:color="181717"/>
            </w:tcBorders>
            <w:vAlign w:val="center"/>
          </w:tcPr>
          <w:p w14:paraId="69FF1495" w14:textId="77777777" w:rsidR="00E228E3" w:rsidRPr="00452803" w:rsidRDefault="00E228E3" w:rsidP="00452803">
            <w:pPr>
              <w:spacing w:line="259" w:lineRule="auto"/>
              <w:ind w:left="-69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228E3" w14:paraId="6F73746A" w14:textId="77777777" w:rsidTr="00205E38">
        <w:trPr>
          <w:trHeight w:val="1157"/>
        </w:trPr>
        <w:tc>
          <w:tcPr>
            <w:tcW w:w="338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6" w:space="0" w:color="181717"/>
            </w:tcBorders>
            <w:shd w:val="clear" w:color="auto" w:fill="9CC2E5" w:themeFill="accent1" w:themeFillTint="99"/>
            <w:vAlign w:val="center"/>
          </w:tcPr>
          <w:p w14:paraId="2980A870" w14:textId="77777777" w:rsidR="00E228E3" w:rsidRDefault="00452803" w:rsidP="008D2F06">
            <w:pPr>
              <w:spacing w:line="259" w:lineRule="auto"/>
              <w:ind w:left="-228" w:right="234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PRESENTATION DU PROJET</w:t>
            </w:r>
          </w:p>
          <w:p w14:paraId="47CA8942" w14:textId="77777777" w:rsidR="00452803" w:rsidRPr="00452803" w:rsidRDefault="00452803" w:rsidP="008D2F06">
            <w:pPr>
              <w:spacing w:line="259" w:lineRule="auto"/>
              <w:ind w:left="-228" w:right="234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DESCRIPTIF DES REALISATIONS PREVUES</w:t>
            </w:r>
          </w:p>
        </w:tc>
        <w:tc>
          <w:tcPr>
            <w:tcW w:w="6471" w:type="dxa"/>
            <w:tcBorders>
              <w:top w:val="single" w:sz="8" w:space="0" w:color="181717"/>
              <w:left w:val="single" w:sz="6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40008823" w14:textId="77777777" w:rsidR="00E228E3" w:rsidRDefault="00E228E3" w:rsidP="00452803">
            <w:pPr>
              <w:spacing w:line="259" w:lineRule="auto"/>
              <w:ind w:left="-69" w:firstLine="0"/>
              <w:jc w:val="left"/>
            </w:pPr>
          </w:p>
        </w:tc>
      </w:tr>
      <w:tr w:rsidR="00E228E3" w14:paraId="469CED86" w14:textId="77777777" w:rsidTr="008D2F06">
        <w:trPr>
          <w:trHeight w:val="303"/>
        </w:trPr>
        <w:tc>
          <w:tcPr>
            <w:tcW w:w="338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6" w:space="0" w:color="181717"/>
            </w:tcBorders>
            <w:vAlign w:val="center"/>
          </w:tcPr>
          <w:p w14:paraId="3B45EE36" w14:textId="77777777" w:rsidR="00E228E3" w:rsidRPr="00452803" w:rsidRDefault="00E228E3" w:rsidP="008D2F06">
            <w:pPr>
              <w:spacing w:line="259" w:lineRule="auto"/>
              <w:ind w:left="-228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71" w:type="dxa"/>
            <w:tcBorders>
              <w:top w:val="single" w:sz="8" w:space="0" w:color="181717"/>
              <w:left w:val="single" w:sz="6" w:space="0" w:color="181717"/>
              <w:bottom w:val="single" w:sz="8" w:space="0" w:color="181717"/>
              <w:right w:val="single" w:sz="6" w:space="0" w:color="181717"/>
            </w:tcBorders>
            <w:vAlign w:val="center"/>
          </w:tcPr>
          <w:p w14:paraId="04D05015" w14:textId="77777777" w:rsidR="00E228E3" w:rsidRPr="00452803" w:rsidRDefault="00E228E3" w:rsidP="00452803">
            <w:pPr>
              <w:spacing w:line="259" w:lineRule="auto"/>
              <w:ind w:left="-69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228E3" w14:paraId="282A1D97" w14:textId="77777777" w:rsidTr="00205E38">
        <w:trPr>
          <w:trHeight w:val="587"/>
        </w:trPr>
        <w:tc>
          <w:tcPr>
            <w:tcW w:w="338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6" w:space="0" w:color="181717"/>
            </w:tcBorders>
            <w:shd w:val="clear" w:color="auto" w:fill="9CC2E5" w:themeFill="accent1" w:themeFillTint="99"/>
            <w:vAlign w:val="center"/>
          </w:tcPr>
          <w:p w14:paraId="0D511ADB" w14:textId="77777777" w:rsidR="00452803" w:rsidRDefault="00452803" w:rsidP="008D2F06">
            <w:pPr>
              <w:spacing w:line="259" w:lineRule="auto"/>
              <w:ind w:left="-228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EVALUATION</w:t>
            </w:r>
          </w:p>
          <w:p w14:paraId="7B7FE99E" w14:textId="77777777" w:rsidR="00E228E3" w:rsidRPr="00452803" w:rsidRDefault="00452803" w:rsidP="008D2F06">
            <w:pPr>
              <w:spacing w:line="259" w:lineRule="auto"/>
              <w:ind w:left="-228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INDICATEURS DE SUIVI</w:t>
            </w:r>
          </w:p>
        </w:tc>
        <w:tc>
          <w:tcPr>
            <w:tcW w:w="6471" w:type="dxa"/>
            <w:tcBorders>
              <w:top w:val="single" w:sz="8" w:space="0" w:color="181717"/>
              <w:left w:val="single" w:sz="6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75325D16" w14:textId="77777777" w:rsidR="00E228E3" w:rsidRDefault="00E228E3" w:rsidP="00452803">
            <w:pPr>
              <w:spacing w:line="259" w:lineRule="auto"/>
              <w:ind w:left="-69" w:firstLine="0"/>
              <w:jc w:val="left"/>
            </w:pPr>
          </w:p>
        </w:tc>
      </w:tr>
      <w:tr w:rsidR="00E228E3" w14:paraId="2F6E3654" w14:textId="77777777" w:rsidTr="008D2F06">
        <w:trPr>
          <w:trHeight w:val="303"/>
        </w:trPr>
        <w:tc>
          <w:tcPr>
            <w:tcW w:w="338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6" w:space="0" w:color="181717"/>
            </w:tcBorders>
            <w:vAlign w:val="center"/>
          </w:tcPr>
          <w:p w14:paraId="72BDE26C" w14:textId="77777777" w:rsidR="00E228E3" w:rsidRPr="00452803" w:rsidRDefault="00E228E3" w:rsidP="008D2F06">
            <w:pPr>
              <w:spacing w:line="259" w:lineRule="auto"/>
              <w:ind w:left="-228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71" w:type="dxa"/>
            <w:tcBorders>
              <w:top w:val="single" w:sz="8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79A44EC1" w14:textId="77777777" w:rsidR="00E228E3" w:rsidRPr="00452803" w:rsidRDefault="00E228E3" w:rsidP="00452803">
            <w:pPr>
              <w:spacing w:line="259" w:lineRule="auto"/>
              <w:ind w:left="-69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228E3" w14:paraId="3A7B18A2" w14:textId="77777777" w:rsidTr="00205E38">
        <w:trPr>
          <w:trHeight w:val="587"/>
        </w:trPr>
        <w:tc>
          <w:tcPr>
            <w:tcW w:w="338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6" w:space="0" w:color="181717"/>
            </w:tcBorders>
            <w:shd w:val="clear" w:color="auto" w:fill="9CC2E5" w:themeFill="accent1" w:themeFillTint="99"/>
            <w:vAlign w:val="center"/>
          </w:tcPr>
          <w:p w14:paraId="322703DE" w14:textId="77777777" w:rsidR="00E228E3" w:rsidRPr="00452803" w:rsidRDefault="00452803" w:rsidP="008D2F06">
            <w:pPr>
              <w:spacing w:line="259" w:lineRule="auto"/>
              <w:ind w:left="-228" w:right="234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PARTENAIRES DU PROJET</w:t>
            </w:r>
          </w:p>
        </w:tc>
        <w:tc>
          <w:tcPr>
            <w:tcW w:w="64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1DCC1CD7" w14:textId="77777777" w:rsidR="00E228E3" w:rsidRDefault="00E228E3" w:rsidP="00452803">
            <w:pPr>
              <w:spacing w:line="259" w:lineRule="auto"/>
              <w:ind w:left="-69" w:firstLine="0"/>
              <w:jc w:val="left"/>
            </w:pPr>
          </w:p>
        </w:tc>
      </w:tr>
      <w:tr w:rsidR="00E228E3" w14:paraId="3EFC7C59" w14:textId="77777777" w:rsidTr="008D2F06">
        <w:trPr>
          <w:trHeight w:val="303"/>
        </w:trPr>
        <w:tc>
          <w:tcPr>
            <w:tcW w:w="338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6" w:space="0" w:color="181717"/>
            </w:tcBorders>
            <w:vAlign w:val="center"/>
          </w:tcPr>
          <w:p w14:paraId="1F6CBEFE" w14:textId="77777777" w:rsidR="00E228E3" w:rsidRPr="00452803" w:rsidRDefault="00E228E3" w:rsidP="008D2F06">
            <w:pPr>
              <w:spacing w:line="259" w:lineRule="auto"/>
              <w:ind w:left="-228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71" w:type="dxa"/>
            <w:tcBorders>
              <w:top w:val="single" w:sz="6" w:space="0" w:color="181717"/>
              <w:left w:val="single" w:sz="6" w:space="0" w:color="181717"/>
              <w:bottom w:val="single" w:sz="8" w:space="0" w:color="181717"/>
              <w:right w:val="single" w:sz="6" w:space="0" w:color="181717"/>
            </w:tcBorders>
            <w:vAlign w:val="center"/>
          </w:tcPr>
          <w:p w14:paraId="29E7DC55" w14:textId="77777777" w:rsidR="00E228E3" w:rsidRPr="00452803" w:rsidRDefault="00E228E3" w:rsidP="00452803">
            <w:pPr>
              <w:spacing w:line="259" w:lineRule="auto"/>
              <w:ind w:left="-69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228E3" w14:paraId="1C8CE7F6" w14:textId="77777777" w:rsidTr="00205E38">
        <w:trPr>
          <w:trHeight w:val="303"/>
        </w:trPr>
        <w:tc>
          <w:tcPr>
            <w:tcW w:w="338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9CC2E5" w:themeFill="accent1" w:themeFillTint="99"/>
            <w:vAlign w:val="center"/>
          </w:tcPr>
          <w:p w14:paraId="773B4981" w14:textId="77777777" w:rsidR="00E228E3" w:rsidRPr="00452803" w:rsidRDefault="00452803" w:rsidP="008D2F06">
            <w:pPr>
              <w:spacing w:line="259" w:lineRule="auto"/>
              <w:ind w:left="-228" w:right="235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COÛT DU PROJET</w:t>
            </w:r>
          </w:p>
        </w:tc>
        <w:tc>
          <w:tcPr>
            <w:tcW w:w="647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387FDEA3" w14:textId="77777777" w:rsidR="00E228E3" w:rsidRDefault="00E228E3" w:rsidP="00452803">
            <w:pPr>
              <w:spacing w:line="259" w:lineRule="auto"/>
              <w:ind w:left="-69" w:firstLine="0"/>
              <w:jc w:val="left"/>
            </w:pPr>
          </w:p>
        </w:tc>
      </w:tr>
      <w:tr w:rsidR="00E228E3" w14:paraId="28657F16" w14:textId="77777777" w:rsidTr="008D2F06">
        <w:trPr>
          <w:trHeight w:val="303"/>
        </w:trPr>
        <w:tc>
          <w:tcPr>
            <w:tcW w:w="338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6" w:space="0" w:color="181717"/>
            </w:tcBorders>
            <w:vAlign w:val="center"/>
          </w:tcPr>
          <w:p w14:paraId="64AB8C8D" w14:textId="77777777" w:rsidR="00E228E3" w:rsidRPr="00452803" w:rsidRDefault="00E228E3" w:rsidP="008D2F06">
            <w:pPr>
              <w:spacing w:line="259" w:lineRule="auto"/>
              <w:ind w:left="-228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71" w:type="dxa"/>
            <w:tcBorders>
              <w:top w:val="single" w:sz="8" w:space="0" w:color="181717"/>
              <w:left w:val="single" w:sz="6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243BE24E" w14:textId="77777777" w:rsidR="00E228E3" w:rsidRPr="00452803" w:rsidRDefault="00E228E3" w:rsidP="00452803">
            <w:pPr>
              <w:spacing w:line="259" w:lineRule="auto"/>
              <w:ind w:left="-69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228E3" w14:paraId="14F4841D" w14:textId="77777777" w:rsidTr="00205E38">
        <w:trPr>
          <w:trHeight w:val="587"/>
        </w:trPr>
        <w:tc>
          <w:tcPr>
            <w:tcW w:w="338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6" w:space="0" w:color="181717"/>
            </w:tcBorders>
            <w:shd w:val="clear" w:color="auto" w:fill="9CC2E5" w:themeFill="accent1" w:themeFillTint="99"/>
            <w:vAlign w:val="center"/>
          </w:tcPr>
          <w:p w14:paraId="58C94409" w14:textId="77777777" w:rsidR="00E228E3" w:rsidRPr="00452803" w:rsidRDefault="00452803" w:rsidP="008D2F06">
            <w:pPr>
              <w:spacing w:line="259" w:lineRule="auto"/>
              <w:ind w:left="-228" w:right="87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MONTANT SOLLICITE AUPRES DE LA</w:t>
            </w:r>
            <w:r w:rsidR="00AD6444">
              <w:rPr>
                <w:rFonts w:ascii="Arial Narrow" w:hAnsi="Arial Narrow"/>
                <w:b/>
                <w:sz w:val="18"/>
                <w:szCs w:val="18"/>
              </w:rPr>
              <w:t xml:space="preserve"> CAC</w:t>
            </w:r>
          </w:p>
        </w:tc>
        <w:tc>
          <w:tcPr>
            <w:tcW w:w="6471" w:type="dxa"/>
            <w:tcBorders>
              <w:top w:val="single" w:sz="8" w:space="0" w:color="181717"/>
              <w:left w:val="single" w:sz="6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3C43ED54" w14:textId="77777777" w:rsidR="00E228E3" w:rsidRDefault="00E228E3" w:rsidP="00452803">
            <w:pPr>
              <w:spacing w:line="259" w:lineRule="auto"/>
              <w:ind w:left="-69" w:firstLine="0"/>
              <w:jc w:val="left"/>
            </w:pPr>
          </w:p>
        </w:tc>
      </w:tr>
    </w:tbl>
    <w:p w14:paraId="037D02CA" w14:textId="77777777" w:rsidR="00E228E3" w:rsidRDefault="00E228E3" w:rsidP="00793FAF">
      <w:pPr>
        <w:spacing w:after="273" w:line="259" w:lineRule="auto"/>
        <w:ind w:left="0" w:firstLine="0"/>
        <w:jc w:val="left"/>
      </w:pPr>
    </w:p>
    <w:p w14:paraId="6DE09FF9" w14:textId="77777777" w:rsidR="00E228E3" w:rsidRDefault="00E228E3" w:rsidP="00FA504E">
      <w:pPr>
        <w:spacing w:after="5" w:line="243" w:lineRule="auto"/>
        <w:ind w:left="851" w:right="-9"/>
      </w:pPr>
    </w:p>
    <w:p w14:paraId="5D66142F" w14:textId="77777777" w:rsidR="00AD6444" w:rsidRDefault="00AD6444" w:rsidP="00FA504E">
      <w:pPr>
        <w:ind w:left="851"/>
      </w:pPr>
    </w:p>
    <w:p w14:paraId="30212B50" w14:textId="77777777" w:rsidR="00AD6444" w:rsidRDefault="00AD6444" w:rsidP="00FA504E">
      <w:pPr>
        <w:ind w:left="851"/>
        <w:sectPr w:rsidR="00AD6444" w:rsidSect="00C42D21">
          <w:footnotePr>
            <w:numRestart w:val="eachPage"/>
          </w:footnotePr>
          <w:pgSz w:w="11907" w:h="16839" w:code="9"/>
          <w:pgMar w:top="1134" w:right="794" w:bottom="238" w:left="737" w:header="720" w:footer="720" w:gutter="0"/>
          <w:cols w:space="720"/>
          <w:docGrid w:linePitch="258"/>
        </w:sectPr>
      </w:pPr>
    </w:p>
    <w:p w14:paraId="0387668C" w14:textId="77777777" w:rsidR="00EA7443" w:rsidRPr="00EA16C1" w:rsidRDefault="00EA7443" w:rsidP="00EA7443">
      <w:pPr>
        <w:ind w:left="708" w:firstLine="708"/>
        <w:rPr>
          <w:b/>
          <w:sz w:val="28"/>
          <w:szCs w:val="28"/>
        </w:rPr>
        <w:sectPr w:rsidR="00EA7443" w:rsidRPr="00EA16C1" w:rsidSect="00EA7443">
          <w:footnotePr>
            <w:numRestart w:val="eachPage"/>
          </w:footnotePr>
          <w:type w:val="continuous"/>
          <w:pgSz w:w="11907" w:h="16839" w:code="9"/>
          <w:pgMar w:top="238" w:right="238" w:bottom="872" w:left="238" w:header="720" w:footer="720" w:gutter="0"/>
          <w:cols w:num="2" w:space="231"/>
          <w:docGrid w:linePitch="258"/>
        </w:sectPr>
      </w:pPr>
      <w:r>
        <w:rPr>
          <w:b/>
          <w:sz w:val="28"/>
          <w:szCs w:val="28"/>
        </w:rPr>
        <w:t>Dossier Financier (cf doc excel)</w:t>
      </w:r>
    </w:p>
    <w:p w14:paraId="7C75AB19" w14:textId="77777777" w:rsidR="00E228E3" w:rsidRPr="0075640F" w:rsidRDefault="00E228E3" w:rsidP="0075640F">
      <w:pPr>
        <w:spacing w:after="160" w:line="259" w:lineRule="auto"/>
        <w:ind w:left="0" w:firstLine="0"/>
        <w:jc w:val="left"/>
        <w:rPr>
          <w:b/>
          <w:sz w:val="72"/>
        </w:rPr>
      </w:pPr>
    </w:p>
    <w:sectPr w:rsidR="00E228E3" w:rsidRPr="0075640F" w:rsidSect="00EA7443">
      <w:footerReference w:type="even" r:id="rId16"/>
      <w:footerReference w:type="default" r:id="rId17"/>
      <w:footerReference w:type="first" r:id="rId18"/>
      <w:footnotePr>
        <w:numRestart w:val="eachPage"/>
      </w:footnotePr>
      <w:type w:val="continuous"/>
      <w:pgSz w:w="11907" w:h="16839" w:code="9"/>
      <w:pgMar w:top="238" w:right="238" w:bottom="1440" w:left="238" w:header="720" w:footer="720" w:gutter="0"/>
      <w:cols w:num="2" w:space="281" w:equalWidth="0">
        <w:col w:w="6816" w:space="708"/>
        <w:col w:w="3054"/>
      </w:cols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6A915" w14:textId="77777777" w:rsidR="00B37CA6" w:rsidRDefault="00B37CA6">
      <w:pPr>
        <w:spacing w:after="0" w:line="240" w:lineRule="auto"/>
      </w:pPr>
      <w:r>
        <w:separator/>
      </w:r>
    </w:p>
  </w:endnote>
  <w:endnote w:type="continuationSeparator" w:id="0">
    <w:p w14:paraId="0D199668" w14:textId="77777777" w:rsidR="00B37CA6" w:rsidRDefault="00B3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E2A76513939248B79B36CFA21EE8CED3"/>
      </w:placeholder>
      <w:temporary/>
      <w:showingPlcHdr/>
      <w15:appearance w15:val="hidden"/>
    </w:sdtPr>
    <w:sdtEndPr/>
    <w:sdtContent>
      <w:p w14:paraId="339C983F" w14:textId="77777777" w:rsidR="004326B1" w:rsidRDefault="004326B1">
        <w:pPr>
          <w:pStyle w:val="Pieddepage"/>
        </w:pPr>
        <w:r>
          <w:t>[Tapez ici]</w:t>
        </w:r>
      </w:p>
    </w:sdtContent>
  </w:sdt>
  <w:p w14:paraId="19897AA3" w14:textId="77777777" w:rsidR="004326B1" w:rsidRDefault="004326B1">
    <w:pPr>
      <w:spacing w:after="0" w:line="259" w:lineRule="auto"/>
      <w:ind w:left="-207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0D6BA" w14:textId="79BB7ED6" w:rsidR="004326B1" w:rsidRDefault="007B1564" w:rsidP="00ED5D9C">
    <w:pPr>
      <w:spacing w:after="0" w:line="259" w:lineRule="auto"/>
      <w:ind w:left="567" w:firstLine="0"/>
      <w:jc w:val="left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5C3647C7" wp14:editId="63476765">
              <wp:simplePos x="0" y="0"/>
              <wp:positionH relativeFrom="margin">
                <wp:posOffset>1270</wp:posOffset>
              </wp:positionH>
              <wp:positionV relativeFrom="bottomMargin">
                <wp:posOffset>-220980</wp:posOffset>
              </wp:positionV>
              <wp:extent cx="5943600" cy="142875"/>
              <wp:effectExtent l="0" t="0" r="0" b="9525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142875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 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97F768F" w14:textId="63DF2961" w:rsidR="00ED5D9C" w:rsidRDefault="001B7622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49F40B90" w14:textId="77777777" w:rsidR="00ED5D9C" w:rsidRDefault="00ED5D9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3647C7" id="Groupe 37" o:spid="_x0000_s1028" style="position:absolute;left:0;text-align:left;margin-left:.1pt;margin-top:-17.4pt;width:468pt;height:11.25pt;z-index:251660288;mso-width-percent:1000;mso-wrap-distance-left:0;mso-wrap-distance-right:0;mso-position-horizontal-relative:margin;mso-position-vertical-relative:bottom-margin-area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">
              <v:rect id="Rectangle 38" o:spid="_x0000_s1029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30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 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97F768F" w14:textId="63DF2961" w:rsidR="00ED5D9C" w:rsidRDefault="001B7622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14:paraId="49F40B90" w14:textId="77777777" w:rsidR="00ED5D9C" w:rsidRDefault="00ED5D9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ED5D9C"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C84CA3" wp14:editId="3118CED3">
              <wp:simplePos x="0" y="0"/>
              <wp:positionH relativeFrom="rightMargin">
                <wp:posOffset>-137795</wp:posOffset>
              </wp:positionH>
              <wp:positionV relativeFrom="bottomMargin">
                <wp:posOffset>301625</wp:posOffset>
              </wp:positionV>
              <wp:extent cx="495300" cy="381000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300" cy="381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C2706A7" w14:textId="77777777" w:rsidR="00ED5D9C" w:rsidRPr="00ED5D9C" w:rsidRDefault="00ED5D9C">
                          <w:pPr>
                            <w:jc w:val="right"/>
                            <w:rPr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C5DCF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C84CA3" id="Rectangle 40" o:spid="_x0000_s1031" style="position:absolute;left:0;text-align:left;margin-left:-10.85pt;margin-top:23.75pt;width:39pt;height:30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" fillcolor="black [3213]" stroked="f" strokeweight="3pt">
              <v:textbox>
                <w:txbxContent>
                  <w:p w14:paraId="3C2706A7" w14:textId="77777777" w:rsidR="00ED5D9C" w:rsidRPr="00ED5D9C" w:rsidRDefault="00ED5D9C">
                    <w:pPr>
                      <w:jc w:val="right"/>
                      <w:rPr>
                        <w:color w:val="FFFFFF" w:themeColor="background1"/>
                        <w:sz w:val="22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C5DCF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10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9466F5">
      <w:t>Appel à</w:t>
    </w:r>
    <w:r w:rsidR="003C5DCF">
      <w:t xml:space="preserve"> projets Economie S</w:t>
    </w:r>
    <w:r w:rsidR="00ED5D9C">
      <w:t>ociale et Solidaire</w:t>
    </w:r>
    <w:r w:rsidR="009466F5">
      <w:t xml:space="preserve"> 2017</w:t>
    </w:r>
    <w:r w:rsidR="00ED5D9C">
      <w:t xml:space="preserve"> – Communauté d’agglomération du Cotentin</w:t>
    </w:r>
    <w:r>
      <w:t xml:space="preserve"> </w:t>
    </w:r>
  </w:p>
  <w:p w14:paraId="45566FEC" w14:textId="3DC44DB6" w:rsidR="007B1564" w:rsidRDefault="007B1564" w:rsidP="00ED5D9C">
    <w:pPr>
      <w:spacing w:after="0" w:line="259" w:lineRule="auto"/>
      <w:ind w:left="567" w:firstLine="0"/>
      <w:jc w:val="left"/>
    </w:pPr>
    <w:r>
      <w:t xml:space="preserve">Contact : Fanny </w:t>
    </w:r>
    <w:r w:rsidR="003C5DCF">
      <w:t xml:space="preserve">ROUSSEAU 02 33 88 46 46 </w:t>
    </w:r>
    <w:bookmarkStart w:id="1" w:name="_GoBack"/>
    <w:bookmarkEnd w:id="1"/>
    <w:r w:rsidR="003C5DCF">
      <w:t xml:space="preserve">- </w:t>
    </w:r>
    <w:r>
      <w:t xml:space="preserve"> fanny.rousseau@cherbourg.fr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602B3" w14:textId="7C7D4431" w:rsidR="004326B1" w:rsidRDefault="004326B1">
    <w:pPr>
      <w:spacing w:after="0" w:line="259" w:lineRule="auto"/>
      <w:ind w:left="-207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8DBBB" w14:textId="77777777" w:rsidR="004326B1" w:rsidRDefault="004326B1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BF93D" w14:textId="77777777" w:rsidR="004326B1" w:rsidRDefault="004326B1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6EA76" w14:textId="77777777" w:rsidR="004326B1" w:rsidRDefault="004326B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A8CEA" w14:textId="77777777" w:rsidR="00B37CA6" w:rsidRDefault="00B37CA6">
      <w:pPr>
        <w:spacing w:after="0" w:line="259" w:lineRule="auto"/>
        <w:ind w:left="1" w:firstLine="0"/>
      </w:pPr>
      <w:r>
        <w:separator/>
      </w:r>
    </w:p>
  </w:footnote>
  <w:footnote w:type="continuationSeparator" w:id="0">
    <w:p w14:paraId="10634270" w14:textId="77777777" w:rsidR="00B37CA6" w:rsidRDefault="00B37CA6">
      <w:pPr>
        <w:spacing w:after="0" w:line="259" w:lineRule="auto"/>
        <w:ind w:left="1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33F1D" w14:textId="77777777" w:rsidR="003C5DCF" w:rsidRDefault="003C5DC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6F9D1" w14:textId="77777777" w:rsidR="003C5DCF" w:rsidRDefault="003C5DC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74FC9" w14:textId="77777777" w:rsidR="003C5DCF" w:rsidRDefault="003C5DC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A1232"/>
    <w:multiLevelType w:val="hybridMultilevel"/>
    <w:tmpl w:val="6FCEBB18"/>
    <w:lvl w:ilvl="0" w:tplc="040C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" w15:restartNumberingAfterBreak="0">
    <w:nsid w:val="188849D8"/>
    <w:multiLevelType w:val="hybridMultilevel"/>
    <w:tmpl w:val="01463076"/>
    <w:lvl w:ilvl="0" w:tplc="02D6372A">
      <w:start w:val="1"/>
      <w:numFmt w:val="bullet"/>
      <w:lvlText w:val=""/>
      <w:lvlJc w:val="left"/>
      <w:pPr>
        <w:ind w:left="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6905C4A">
      <w:start w:val="1"/>
      <w:numFmt w:val="bullet"/>
      <w:lvlText w:val="o"/>
      <w:lvlJc w:val="left"/>
      <w:pPr>
        <w:ind w:left="11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9C4BFCE">
      <w:start w:val="1"/>
      <w:numFmt w:val="bullet"/>
      <w:lvlText w:val="▪"/>
      <w:lvlJc w:val="left"/>
      <w:pPr>
        <w:ind w:left="188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DD88A0C">
      <w:start w:val="1"/>
      <w:numFmt w:val="bullet"/>
      <w:lvlText w:val="•"/>
      <w:lvlJc w:val="left"/>
      <w:pPr>
        <w:ind w:left="260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290A374">
      <w:start w:val="1"/>
      <w:numFmt w:val="bullet"/>
      <w:lvlText w:val="o"/>
      <w:lvlJc w:val="left"/>
      <w:pPr>
        <w:ind w:left="332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606D574">
      <w:start w:val="1"/>
      <w:numFmt w:val="bullet"/>
      <w:lvlText w:val="▪"/>
      <w:lvlJc w:val="left"/>
      <w:pPr>
        <w:ind w:left="404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0B2F5A4">
      <w:start w:val="1"/>
      <w:numFmt w:val="bullet"/>
      <w:lvlText w:val="•"/>
      <w:lvlJc w:val="left"/>
      <w:pPr>
        <w:ind w:left="47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A07EDE">
      <w:start w:val="1"/>
      <w:numFmt w:val="bullet"/>
      <w:lvlText w:val="o"/>
      <w:lvlJc w:val="left"/>
      <w:pPr>
        <w:ind w:left="548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BB06EE2">
      <w:start w:val="1"/>
      <w:numFmt w:val="bullet"/>
      <w:lvlText w:val="▪"/>
      <w:lvlJc w:val="left"/>
      <w:pPr>
        <w:ind w:left="620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996DB7"/>
    <w:multiLevelType w:val="hybridMultilevel"/>
    <w:tmpl w:val="AA761F0C"/>
    <w:lvl w:ilvl="0" w:tplc="92DEEA46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F0895B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21A6BA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EBAFB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9262F0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C80B83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6C20F3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E1C36D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FC2731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633E4D"/>
    <w:multiLevelType w:val="hybridMultilevel"/>
    <w:tmpl w:val="B7F00738"/>
    <w:lvl w:ilvl="0" w:tplc="040C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4" w15:restartNumberingAfterBreak="0">
    <w:nsid w:val="4CFB01DA"/>
    <w:multiLevelType w:val="hybridMultilevel"/>
    <w:tmpl w:val="9446AC72"/>
    <w:lvl w:ilvl="0" w:tplc="1728B598">
      <w:start w:val="3"/>
      <w:numFmt w:val="decimal"/>
      <w:lvlText w:val="%1"/>
      <w:lvlJc w:val="left"/>
      <w:pPr>
        <w:ind w:left="10"/>
      </w:pPr>
      <w:rPr>
        <w:rFonts w:ascii="Calibri" w:eastAsia="Calibri" w:hAnsi="Calibri" w:cs="Calibri"/>
        <w:b w:val="0"/>
        <w:i/>
        <w:iCs/>
        <w:strike w:val="0"/>
        <w:dstrike w:val="0"/>
        <w:color w:val="87888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82AB3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87888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98408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87888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E9AED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87888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70E41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87888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72235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87888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72851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87888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D305A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87888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1D694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87888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E30E15"/>
    <w:multiLevelType w:val="hybridMultilevel"/>
    <w:tmpl w:val="FACE4D70"/>
    <w:lvl w:ilvl="0" w:tplc="15BE93B0">
      <w:start w:val="1"/>
      <w:numFmt w:val="bullet"/>
      <w:lvlText w:val=""/>
      <w:lvlJc w:val="left"/>
      <w:pPr>
        <w:ind w:left="359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37E5C7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DD0013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460D4D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6AC1D9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742023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CF8C7E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68C5E6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30889C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437082"/>
    <w:multiLevelType w:val="hybridMultilevel"/>
    <w:tmpl w:val="9CC84B98"/>
    <w:lvl w:ilvl="0" w:tplc="3A1E2242">
      <w:numFmt w:val="bullet"/>
      <w:lvlText w:val="-"/>
      <w:lvlJc w:val="left"/>
      <w:pPr>
        <w:ind w:left="119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7" w15:restartNumberingAfterBreak="0">
    <w:nsid w:val="6E864D6B"/>
    <w:multiLevelType w:val="hybridMultilevel"/>
    <w:tmpl w:val="8078E478"/>
    <w:lvl w:ilvl="0" w:tplc="89DEA140">
      <w:start w:val="1"/>
      <w:numFmt w:val="bullet"/>
      <w:lvlText w:val="-"/>
      <w:lvlJc w:val="left"/>
      <w:pPr>
        <w:ind w:left="1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972267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782D1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A7254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2FCF2F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2F4510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BD8831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0D22B2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BD6345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AB6B8E"/>
    <w:multiLevelType w:val="hybridMultilevel"/>
    <w:tmpl w:val="A8820E86"/>
    <w:lvl w:ilvl="0" w:tplc="66DC958C">
      <w:numFmt w:val="bullet"/>
      <w:lvlText w:val="-"/>
      <w:lvlJc w:val="left"/>
      <w:pPr>
        <w:ind w:left="34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9" w15:restartNumberingAfterBreak="0">
    <w:nsid w:val="75A0485D"/>
    <w:multiLevelType w:val="hybridMultilevel"/>
    <w:tmpl w:val="CE123F46"/>
    <w:lvl w:ilvl="0" w:tplc="040C0001">
      <w:start w:val="1"/>
      <w:numFmt w:val="bullet"/>
      <w:lvlText w:val=""/>
      <w:lvlJc w:val="left"/>
      <w:pPr>
        <w:ind w:left="1"/>
      </w:pPr>
      <w:rPr>
        <w:rFonts w:ascii="Symbol" w:hAnsi="Symbol" w:hint="default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6905C4A">
      <w:start w:val="1"/>
      <w:numFmt w:val="bullet"/>
      <w:lvlText w:val="o"/>
      <w:lvlJc w:val="left"/>
      <w:pPr>
        <w:ind w:left="11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9C4BFCE">
      <w:start w:val="1"/>
      <w:numFmt w:val="bullet"/>
      <w:lvlText w:val="▪"/>
      <w:lvlJc w:val="left"/>
      <w:pPr>
        <w:ind w:left="188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DD88A0C">
      <w:start w:val="1"/>
      <w:numFmt w:val="bullet"/>
      <w:lvlText w:val="•"/>
      <w:lvlJc w:val="left"/>
      <w:pPr>
        <w:ind w:left="260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290A374">
      <w:start w:val="1"/>
      <w:numFmt w:val="bullet"/>
      <w:lvlText w:val="o"/>
      <w:lvlJc w:val="left"/>
      <w:pPr>
        <w:ind w:left="332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606D574">
      <w:start w:val="1"/>
      <w:numFmt w:val="bullet"/>
      <w:lvlText w:val="▪"/>
      <w:lvlJc w:val="left"/>
      <w:pPr>
        <w:ind w:left="404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0B2F5A4">
      <w:start w:val="1"/>
      <w:numFmt w:val="bullet"/>
      <w:lvlText w:val="•"/>
      <w:lvlJc w:val="left"/>
      <w:pPr>
        <w:ind w:left="47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A07EDE">
      <w:start w:val="1"/>
      <w:numFmt w:val="bullet"/>
      <w:lvlText w:val="o"/>
      <w:lvlJc w:val="left"/>
      <w:pPr>
        <w:ind w:left="548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BB06EE2">
      <w:start w:val="1"/>
      <w:numFmt w:val="bullet"/>
      <w:lvlText w:val="▪"/>
      <w:lvlJc w:val="left"/>
      <w:pPr>
        <w:ind w:left="620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PINIERE">
    <w15:presenceInfo w15:providerId="None" w15:userId="PEPINIE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3"/>
    <w:rsid w:val="00010F90"/>
    <w:rsid w:val="00021B5A"/>
    <w:rsid w:val="0003409B"/>
    <w:rsid w:val="00052B75"/>
    <w:rsid w:val="000539DD"/>
    <w:rsid w:val="00060697"/>
    <w:rsid w:val="00070818"/>
    <w:rsid w:val="00073471"/>
    <w:rsid w:val="00086A73"/>
    <w:rsid w:val="000961A5"/>
    <w:rsid w:val="000B722F"/>
    <w:rsid w:val="00121BBF"/>
    <w:rsid w:val="001407D4"/>
    <w:rsid w:val="00154ABB"/>
    <w:rsid w:val="00165A43"/>
    <w:rsid w:val="001B1C88"/>
    <w:rsid w:val="001B7622"/>
    <w:rsid w:val="00200CF4"/>
    <w:rsid w:val="00201F95"/>
    <w:rsid w:val="0020534D"/>
    <w:rsid w:val="00205705"/>
    <w:rsid w:val="00205E38"/>
    <w:rsid w:val="00224AFB"/>
    <w:rsid w:val="00273CA9"/>
    <w:rsid w:val="002A45DC"/>
    <w:rsid w:val="002C1A1F"/>
    <w:rsid w:val="00344536"/>
    <w:rsid w:val="00352F68"/>
    <w:rsid w:val="003C5DCF"/>
    <w:rsid w:val="00402743"/>
    <w:rsid w:val="00403AF1"/>
    <w:rsid w:val="004326B1"/>
    <w:rsid w:val="00441F98"/>
    <w:rsid w:val="00442741"/>
    <w:rsid w:val="00452803"/>
    <w:rsid w:val="0046473E"/>
    <w:rsid w:val="00466C4F"/>
    <w:rsid w:val="00467EB2"/>
    <w:rsid w:val="004A2644"/>
    <w:rsid w:val="004C473F"/>
    <w:rsid w:val="005036D4"/>
    <w:rsid w:val="00516F6B"/>
    <w:rsid w:val="005426C5"/>
    <w:rsid w:val="00542EEE"/>
    <w:rsid w:val="00551ABF"/>
    <w:rsid w:val="0056237C"/>
    <w:rsid w:val="0056447E"/>
    <w:rsid w:val="00564A86"/>
    <w:rsid w:val="00584952"/>
    <w:rsid w:val="0058718C"/>
    <w:rsid w:val="005C431E"/>
    <w:rsid w:val="005F5CF6"/>
    <w:rsid w:val="00610561"/>
    <w:rsid w:val="0065042F"/>
    <w:rsid w:val="00672B15"/>
    <w:rsid w:val="006802F0"/>
    <w:rsid w:val="006A0A49"/>
    <w:rsid w:val="006C3BD6"/>
    <w:rsid w:val="006D2BC8"/>
    <w:rsid w:val="006E1C0E"/>
    <w:rsid w:val="006E64BB"/>
    <w:rsid w:val="00701CEB"/>
    <w:rsid w:val="007029F3"/>
    <w:rsid w:val="00704C4B"/>
    <w:rsid w:val="007135FE"/>
    <w:rsid w:val="00722AEA"/>
    <w:rsid w:val="007546A8"/>
    <w:rsid w:val="0075640F"/>
    <w:rsid w:val="00763871"/>
    <w:rsid w:val="007712C1"/>
    <w:rsid w:val="00793FAF"/>
    <w:rsid w:val="007B1564"/>
    <w:rsid w:val="007D0E16"/>
    <w:rsid w:val="00802488"/>
    <w:rsid w:val="00816E6D"/>
    <w:rsid w:val="00817BB6"/>
    <w:rsid w:val="00833442"/>
    <w:rsid w:val="00840A17"/>
    <w:rsid w:val="00861DC7"/>
    <w:rsid w:val="0089025A"/>
    <w:rsid w:val="008B4634"/>
    <w:rsid w:val="008D2F06"/>
    <w:rsid w:val="00915F17"/>
    <w:rsid w:val="00924791"/>
    <w:rsid w:val="009466F5"/>
    <w:rsid w:val="00952C6A"/>
    <w:rsid w:val="00965D53"/>
    <w:rsid w:val="00981390"/>
    <w:rsid w:val="009A15A6"/>
    <w:rsid w:val="009B0252"/>
    <w:rsid w:val="009C0F28"/>
    <w:rsid w:val="009C1FD4"/>
    <w:rsid w:val="009F720B"/>
    <w:rsid w:val="00A018EE"/>
    <w:rsid w:val="00A23EE5"/>
    <w:rsid w:val="00A35790"/>
    <w:rsid w:val="00A450A0"/>
    <w:rsid w:val="00A52879"/>
    <w:rsid w:val="00AC025B"/>
    <w:rsid w:val="00AD6444"/>
    <w:rsid w:val="00AE48C8"/>
    <w:rsid w:val="00B04934"/>
    <w:rsid w:val="00B1652E"/>
    <w:rsid w:val="00B37CA6"/>
    <w:rsid w:val="00B44048"/>
    <w:rsid w:val="00B737CF"/>
    <w:rsid w:val="00B81BD0"/>
    <w:rsid w:val="00B92963"/>
    <w:rsid w:val="00BC5F05"/>
    <w:rsid w:val="00BE6FBB"/>
    <w:rsid w:val="00C17FEF"/>
    <w:rsid w:val="00C42D21"/>
    <w:rsid w:val="00C52739"/>
    <w:rsid w:val="00C54055"/>
    <w:rsid w:val="00C97019"/>
    <w:rsid w:val="00CC169E"/>
    <w:rsid w:val="00CD1DD1"/>
    <w:rsid w:val="00D06548"/>
    <w:rsid w:val="00D22550"/>
    <w:rsid w:val="00D258A1"/>
    <w:rsid w:val="00D66640"/>
    <w:rsid w:val="00D72D23"/>
    <w:rsid w:val="00D95712"/>
    <w:rsid w:val="00D9609E"/>
    <w:rsid w:val="00DF0652"/>
    <w:rsid w:val="00E02415"/>
    <w:rsid w:val="00E03678"/>
    <w:rsid w:val="00E228E3"/>
    <w:rsid w:val="00E719A8"/>
    <w:rsid w:val="00EA16C1"/>
    <w:rsid w:val="00EA7443"/>
    <w:rsid w:val="00ED1665"/>
    <w:rsid w:val="00ED3069"/>
    <w:rsid w:val="00ED5D9C"/>
    <w:rsid w:val="00EF7A81"/>
    <w:rsid w:val="00F03314"/>
    <w:rsid w:val="00F46DD6"/>
    <w:rsid w:val="00F60949"/>
    <w:rsid w:val="00FA504E"/>
    <w:rsid w:val="00FB59F6"/>
    <w:rsid w:val="00FE7C41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4FB77"/>
  <w15:docId w15:val="{C9A4D2A7-1BA2-4DDB-8714-A4BBBE3D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9" w:line="248" w:lineRule="auto"/>
      <w:ind w:left="10" w:hanging="10"/>
      <w:jc w:val="both"/>
    </w:pPr>
    <w:rPr>
      <w:rFonts w:ascii="Calibri" w:eastAsia="Calibri" w:hAnsi="Calibri" w:cs="Calibri"/>
      <w:color w:val="181717"/>
      <w:sz w:val="19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3"/>
      <w:ind w:left="10" w:right="-489" w:hanging="10"/>
      <w:jc w:val="right"/>
      <w:outlineLvl w:val="0"/>
    </w:pPr>
    <w:rPr>
      <w:rFonts w:ascii="Calibri" w:eastAsia="Calibri" w:hAnsi="Calibri" w:cs="Calibri"/>
      <w:color w:val="FFED11"/>
      <w:sz w:val="253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 w:line="265" w:lineRule="auto"/>
      <w:ind w:left="-264" w:right="-1385" w:hanging="10"/>
      <w:outlineLvl w:val="1"/>
    </w:pPr>
    <w:rPr>
      <w:rFonts w:ascii="Calibri" w:eastAsia="Calibri" w:hAnsi="Calibri" w:cs="Calibri"/>
      <w:b/>
      <w:color w:val="181717"/>
      <w:sz w:val="72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0"/>
      <w:ind w:left="1036" w:hanging="10"/>
      <w:outlineLvl w:val="2"/>
    </w:pPr>
    <w:rPr>
      <w:rFonts w:ascii="Calibri" w:eastAsia="Calibri" w:hAnsi="Calibri" w:cs="Calibri"/>
      <w:b/>
      <w:color w:val="181717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Calibri" w:eastAsia="Calibri" w:hAnsi="Calibri" w:cs="Calibri"/>
      <w:b/>
      <w:color w:val="181717"/>
      <w:sz w:val="28"/>
    </w:rPr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181717"/>
      <w:sz w:val="72"/>
    </w:rPr>
  </w:style>
  <w:style w:type="character" w:customStyle="1" w:styleId="Titre1Car">
    <w:name w:val="Titre 1 Car"/>
    <w:link w:val="Titre1"/>
    <w:rPr>
      <w:rFonts w:ascii="Calibri" w:eastAsia="Calibri" w:hAnsi="Calibri" w:cs="Calibri"/>
      <w:color w:val="FFED11"/>
      <w:sz w:val="253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1"/>
      <w:jc w:val="both"/>
    </w:pPr>
    <w:rPr>
      <w:rFonts w:ascii="Calibri" w:eastAsia="Calibri" w:hAnsi="Calibri" w:cs="Calibri"/>
      <w:i/>
      <w:color w:val="878887"/>
      <w:sz w:val="17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878887"/>
      <w:sz w:val="17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878887"/>
      <w:sz w:val="15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7712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550"/>
    <w:rPr>
      <w:rFonts w:ascii="Calibri" w:eastAsia="Calibri" w:hAnsi="Calibri" w:cs="Calibri"/>
      <w:color w:val="181717"/>
      <w:sz w:val="19"/>
    </w:rPr>
  </w:style>
  <w:style w:type="paragraph" w:styleId="Pieddepage">
    <w:name w:val="footer"/>
    <w:basedOn w:val="Normal"/>
    <w:link w:val="PieddepageCar"/>
    <w:uiPriority w:val="99"/>
    <w:unhideWhenUsed/>
    <w:rsid w:val="00D2255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22550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C17F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7F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7FEF"/>
    <w:rPr>
      <w:rFonts w:ascii="Calibri" w:eastAsia="Calibri" w:hAnsi="Calibri" w:cs="Calibri"/>
      <w:color w:val="181717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7F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7FEF"/>
    <w:rPr>
      <w:rFonts w:ascii="Calibri" w:eastAsia="Calibri" w:hAnsi="Calibri" w:cs="Calibri"/>
      <w:b/>
      <w:bCs/>
      <w:color w:val="181717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FEF"/>
    <w:rPr>
      <w:rFonts w:ascii="Segoe UI" w:eastAsia="Calibri" w:hAnsi="Segoe UI" w:cs="Segoe UI"/>
      <w:color w:val="181717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67EB2"/>
    <w:rPr>
      <w:color w:val="0563C1" w:themeColor="hyperlink"/>
      <w:u w:val="single"/>
    </w:rPr>
  </w:style>
  <w:style w:type="paragraph" w:customStyle="1" w:styleId="Default">
    <w:name w:val="Default"/>
    <w:rsid w:val="002C1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737CF"/>
    <w:rPr>
      <w:color w:val="808080"/>
    </w:rPr>
  </w:style>
  <w:style w:type="paragraph" w:styleId="Rvision">
    <w:name w:val="Revision"/>
    <w:hidden/>
    <w:uiPriority w:val="99"/>
    <w:semiHidden/>
    <w:rsid w:val="003C5DCF"/>
    <w:pPr>
      <w:spacing w:after="0" w:line="240" w:lineRule="auto"/>
    </w:pPr>
    <w:rPr>
      <w:rFonts w:ascii="Calibri" w:eastAsia="Calibri" w:hAnsi="Calibri" w:cs="Calibri"/>
      <w:color w:val="181717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9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Users\administrateur\Desktop\COTENTIN%20AGGLO\Logo%20cotentin%20FINAL\Logo%20couleur%20Cotentin\LOGO-LeCotentin-V1-exe-ok.png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A76513939248B79B36CFA21EE8CE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A179CC-801A-429C-8430-1DA0EC86DFD4}"/>
      </w:docPartPr>
      <w:docPartBody>
        <w:p w:rsidR="00BF63E8" w:rsidRDefault="00BF63E8" w:rsidP="00BF63E8">
          <w:pPr>
            <w:pStyle w:val="E2A76513939248B79B36CFA21EE8CED3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E8"/>
    <w:rsid w:val="00196315"/>
    <w:rsid w:val="001A723B"/>
    <w:rsid w:val="004525F0"/>
    <w:rsid w:val="00BF63E8"/>
    <w:rsid w:val="00C43D3E"/>
    <w:rsid w:val="00DF3C85"/>
    <w:rsid w:val="00F9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D9438CDFFDA49C78230478B22709BC9">
    <w:name w:val="BD9438CDFFDA49C78230478B22709BC9"/>
    <w:rsid w:val="00BF63E8"/>
  </w:style>
  <w:style w:type="paragraph" w:customStyle="1" w:styleId="E2A76513939248B79B36CFA21EE8CED3">
    <w:name w:val="E2A76513939248B79B36CFA21EE8CED3"/>
    <w:rsid w:val="00BF63E8"/>
  </w:style>
  <w:style w:type="paragraph" w:customStyle="1" w:styleId="E23A35971ECA45B39CFB5A86CD3E590C">
    <w:name w:val="E23A35971ECA45B39CFB5A86CD3E590C"/>
    <w:rsid w:val="00BF63E8"/>
  </w:style>
  <w:style w:type="paragraph" w:customStyle="1" w:styleId="497D2FF31C3146799A2C4C5471ABE82C">
    <w:name w:val="497D2FF31C3146799A2C4C5471ABE82C"/>
    <w:rsid w:val="00196315"/>
  </w:style>
  <w:style w:type="character" w:styleId="Textedelespacerserv">
    <w:name w:val="Placeholder Text"/>
    <w:basedOn w:val="Policepardfaut"/>
    <w:uiPriority w:val="99"/>
    <w:semiHidden/>
    <w:rsid w:val="001963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5B7F8-FCD5-46D7-9034-B05D478E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980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PEPINIERE</dc:creator>
  <cp:keywords/>
  <dc:description/>
  <cp:lastModifiedBy>pepiniere</cp:lastModifiedBy>
  <cp:revision>10</cp:revision>
  <cp:lastPrinted>2017-09-14T14:37:00Z</cp:lastPrinted>
  <dcterms:created xsi:type="dcterms:W3CDTF">2017-09-21T09:54:00Z</dcterms:created>
  <dcterms:modified xsi:type="dcterms:W3CDTF">2017-09-22T09:26:00Z</dcterms:modified>
</cp:coreProperties>
</file>